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AC" w:rsidRPr="008D5F78" w:rsidRDefault="006739AC"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3922FE" w:rsidRPr="00E372AD" w:rsidRDefault="003922FE" w:rsidP="00E372AD">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Министерство социального развития, опеки и попечительства Иркутской области</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Областное государственное автономное учреждение социального обслуживания «Ангарский психоневрологический интернат»</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ind w:left="4536"/>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УТВЕРЖДЕНО:</w:t>
      </w:r>
    </w:p>
    <w:p w:rsidR="00E372AD" w:rsidRPr="00E372AD" w:rsidRDefault="00E372AD" w:rsidP="00E372AD">
      <w:pPr>
        <w:shd w:val="clear" w:color="auto" w:fill="FFFFFF"/>
        <w:tabs>
          <w:tab w:val="left" w:pos="709"/>
        </w:tabs>
        <w:spacing w:after="0" w:line="240" w:lineRule="auto"/>
        <w:ind w:left="4536"/>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Наблюдательным советом областного государственного   автономного учреждения социального обслуживания                                           «Ангарский психоневрологический интернат»</w:t>
      </w:r>
    </w:p>
    <w:p w:rsidR="00E372AD" w:rsidRPr="00E372AD" w:rsidRDefault="00E372AD" w:rsidP="00E372AD">
      <w:pPr>
        <w:shd w:val="clear" w:color="auto" w:fill="FFFFFF"/>
        <w:tabs>
          <w:tab w:val="left" w:pos="709"/>
        </w:tabs>
        <w:spacing w:after="0" w:line="240" w:lineRule="auto"/>
        <w:ind w:left="4536"/>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Протокол № 41 от  «18» декабря 2018</w:t>
      </w:r>
      <w:r>
        <w:rPr>
          <w:rFonts w:ascii="Times New Roman" w:eastAsia="Calibri" w:hAnsi="Times New Roman" w:cs="Times New Roman"/>
          <w:sz w:val="28"/>
          <w:szCs w:val="28"/>
        </w:rPr>
        <w:t>г.</w:t>
      </w:r>
    </w:p>
    <w:p w:rsidR="00E372AD" w:rsidRPr="00E372AD" w:rsidRDefault="00E372AD" w:rsidP="00E372AD">
      <w:pPr>
        <w:shd w:val="clear" w:color="auto" w:fill="FFFFFF"/>
        <w:tabs>
          <w:tab w:val="left" w:pos="709"/>
        </w:tabs>
        <w:spacing w:after="0" w:line="240" w:lineRule="auto"/>
        <w:ind w:left="4820"/>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ind w:left="4820"/>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r w:rsidRPr="00E372AD">
        <w:rPr>
          <w:rFonts w:ascii="Times New Roman" w:eastAsia="Calibri" w:hAnsi="Times New Roman" w:cs="Times New Roman"/>
          <w:b/>
          <w:sz w:val="28"/>
          <w:szCs w:val="28"/>
        </w:rPr>
        <w:t>ПОЛОЖЕНИЕ О ЗАКУПКЕ</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r w:rsidRPr="00E372AD">
        <w:rPr>
          <w:rFonts w:ascii="Times New Roman" w:eastAsia="Calibri" w:hAnsi="Times New Roman" w:cs="Times New Roman"/>
          <w:b/>
          <w:sz w:val="28"/>
          <w:szCs w:val="28"/>
        </w:rPr>
        <w:t>товаров, работ, услуг для нужд</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r w:rsidRPr="00E372AD">
        <w:rPr>
          <w:rFonts w:ascii="Times New Roman" w:eastAsia="Calibri" w:hAnsi="Times New Roman" w:cs="Times New Roman"/>
          <w:b/>
          <w:sz w:val="28"/>
          <w:szCs w:val="28"/>
        </w:rPr>
        <w:t>областного государственного автономного учреждения социального обслуживания  «Ангарский психоневрологический интернат»</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 xml:space="preserve">(в редакции распоряжений Правительства Иркутской области </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 xml:space="preserve">от 2 декабря 2016 года № 718-рп, от 28 марта 2017 года № 168-рп, </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sz w:val="28"/>
          <w:szCs w:val="28"/>
        </w:rPr>
      </w:pPr>
      <w:r w:rsidRPr="00E372AD">
        <w:rPr>
          <w:rFonts w:ascii="Times New Roman" w:eastAsia="Calibri" w:hAnsi="Times New Roman" w:cs="Times New Roman"/>
          <w:sz w:val="28"/>
          <w:szCs w:val="28"/>
        </w:rPr>
        <w:t>от 20 июля 2017 года № 399-рп, 23-мпр от 29.06.2018г. и приказом министерства по регулированию контрактной системы в сфере закупок Иркутской области от 27.08. 2018 года № 27-мпр, от 25 октября 2018 года № 31-мпр).</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r w:rsidRPr="00E372AD">
        <w:rPr>
          <w:rFonts w:ascii="Times New Roman" w:eastAsia="Calibri" w:hAnsi="Times New Roman" w:cs="Times New Roman"/>
          <w:b/>
          <w:sz w:val="28"/>
          <w:szCs w:val="28"/>
        </w:rPr>
        <w:t>г. Ангарск</w:t>
      </w:r>
    </w:p>
    <w:p w:rsidR="00E372AD" w:rsidRPr="00E372AD" w:rsidRDefault="00E372AD" w:rsidP="00E372AD">
      <w:pPr>
        <w:shd w:val="clear" w:color="auto" w:fill="FFFFFF"/>
        <w:tabs>
          <w:tab w:val="left" w:pos="709"/>
        </w:tabs>
        <w:spacing w:after="0" w:line="240" w:lineRule="auto"/>
        <w:jc w:val="center"/>
        <w:rPr>
          <w:rFonts w:ascii="Times New Roman" w:eastAsia="Calibri" w:hAnsi="Times New Roman" w:cs="Times New Roman"/>
          <w:b/>
          <w:sz w:val="28"/>
          <w:szCs w:val="28"/>
        </w:rPr>
      </w:pPr>
    </w:p>
    <w:p w:rsidR="00617562" w:rsidRPr="008D5F78" w:rsidRDefault="00617562"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rPr>
      </w:pPr>
      <w:bookmarkStart w:id="0" w:name="_Toc450226725"/>
      <w:bookmarkStart w:id="1" w:name="_Toc516146007"/>
      <w:bookmarkStart w:id="2" w:name="_Toc518893383"/>
    </w:p>
    <w:p w:rsidR="006739AC" w:rsidRPr="008D5F78"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lang w:val="x-none"/>
        </w:rPr>
      </w:pPr>
      <w:r w:rsidRPr="008D5F78">
        <w:rPr>
          <w:rFonts w:ascii="Times New Roman" w:eastAsia="Times New Roman" w:hAnsi="Times New Roman" w:cs="Times New Roman"/>
          <w:bCs/>
          <w:kern w:val="32"/>
          <w:sz w:val="28"/>
          <w:szCs w:val="28"/>
          <w:lang w:val="x-none"/>
        </w:rPr>
        <w:t>Глава 1. ТЕРМИНЫ И ОПРЕДЕЛЕНИЯ</w:t>
      </w:r>
      <w:bookmarkEnd w:id="0"/>
      <w:bookmarkEnd w:id="1"/>
      <w:bookmarkEnd w:id="2"/>
    </w:p>
    <w:p w:rsidR="006739AC" w:rsidRPr="008D5F78"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 </w:t>
      </w:r>
      <w:r w:rsidR="00E372AD" w:rsidRPr="00E372AD">
        <w:rPr>
          <w:rFonts w:ascii="Times New Roman" w:eastAsia="Lucida Sans Unicode" w:hAnsi="Times New Roman" w:cs="Times New Roman"/>
          <w:sz w:val="28"/>
          <w:szCs w:val="28"/>
        </w:rPr>
        <w:t xml:space="preserve">Областное государственное автономное учреждение социального обслуживания «Ангарский психоневрологический интернат» </w:t>
      </w:r>
      <w:r w:rsidRPr="008D5F78">
        <w:rPr>
          <w:rFonts w:ascii="Times New Roman" w:eastAsia="Lucida Sans Unicode" w:hAnsi="Times New Roman" w:cs="Times New Roman"/>
          <w:i/>
          <w:sz w:val="28"/>
          <w:szCs w:val="28"/>
        </w:rPr>
        <w:t xml:space="preserve"> </w:t>
      </w:r>
      <w:r w:rsidRPr="008D5F78">
        <w:rPr>
          <w:rFonts w:ascii="Times New Roman" w:eastAsia="Lucida Sans Unicode" w:hAnsi="Times New Roman" w:cs="Times New Roman"/>
          <w:sz w:val="28"/>
          <w:szCs w:val="28"/>
        </w:rPr>
        <w:t>(далее – Заказчик).</w:t>
      </w:r>
    </w:p>
    <w:p w:rsidR="006739AC" w:rsidRPr="008D5F78"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8D5F78" w:rsidRDefault="006739AC" w:rsidP="000B7CD6">
      <w:pPr>
        <w:numPr>
          <w:ilvl w:val="1"/>
          <w:numId w:val="100"/>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8D5F78" w:rsidRDefault="006739AC" w:rsidP="000B7CD6">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8D5F78">
          <w:rPr>
            <w:rFonts w:ascii="Times New Roman" w:eastAsia="Calibri" w:hAnsi="Times New Roman" w:cs="Times New Roman"/>
            <w:sz w:val="28"/>
            <w:szCs w:val="28"/>
            <w:lang w:val="en-US" w:eastAsia="ru-RU"/>
          </w:rPr>
          <w:t>www</w:t>
        </w:r>
        <w:r w:rsidRPr="008D5F78">
          <w:rPr>
            <w:rFonts w:ascii="Times New Roman" w:eastAsia="Calibri" w:hAnsi="Times New Roman" w:cs="Times New Roman"/>
            <w:sz w:val="28"/>
            <w:szCs w:val="28"/>
            <w:lang w:eastAsia="ru-RU"/>
          </w:rPr>
          <w:t>.</w:t>
        </w:r>
        <w:proofErr w:type="spellStart"/>
        <w:r w:rsidRPr="008D5F78">
          <w:rPr>
            <w:rFonts w:ascii="Times New Roman" w:eastAsia="Calibri" w:hAnsi="Times New Roman" w:cs="Times New Roman"/>
            <w:sz w:val="28"/>
            <w:szCs w:val="28"/>
            <w:lang w:val="en-US" w:eastAsia="ru-RU"/>
          </w:rPr>
          <w:t>zakupki</w:t>
        </w:r>
        <w:proofErr w:type="spellEnd"/>
        <w:r w:rsidRPr="008D5F78">
          <w:rPr>
            <w:rFonts w:ascii="Times New Roman" w:eastAsia="Calibri" w:hAnsi="Times New Roman" w:cs="Times New Roman"/>
            <w:sz w:val="28"/>
            <w:szCs w:val="28"/>
            <w:lang w:eastAsia="ru-RU"/>
          </w:rPr>
          <w:t>.</w:t>
        </w:r>
        <w:proofErr w:type="spellStart"/>
        <w:r w:rsidRPr="008D5F78">
          <w:rPr>
            <w:rFonts w:ascii="Times New Roman" w:eastAsia="Calibri" w:hAnsi="Times New Roman" w:cs="Times New Roman"/>
            <w:sz w:val="28"/>
            <w:szCs w:val="28"/>
            <w:lang w:val="en-US" w:eastAsia="ru-RU"/>
          </w:rPr>
          <w:t>gov</w:t>
        </w:r>
        <w:proofErr w:type="spellEnd"/>
        <w:r w:rsidRPr="008D5F78">
          <w:rPr>
            <w:rFonts w:ascii="Times New Roman" w:eastAsia="Calibri" w:hAnsi="Times New Roman" w:cs="Times New Roman"/>
            <w:sz w:val="28"/>
            <w:szCs w:val="28"/>
            <w:lang w:eastAsia="ru-RU"/>
          </w:rPr>
          <w:t>.</w:t>
        </w:r>
        <w:proofErr w:type="spellStart"/>
        <w:r w:rsidRPr="008D5F78">
          <w:rPr>
            <w:rFonts w:ascii="Times New Roman" w:eastAsia="Calibri" w:hAnsi="Times New Roman" w:cs="Times New Roman"/>
            <w:sz w:val="28"/>
            <w:szCs w:val="28"/>
            <w:lang w:val="en-US" w:eastAsia="ru-RU"/>
          </w:rPr>
          <w:t>ru</w:t>
        </w:r>
        <w:proofErr w:type="spellEnd"/>
      </w:hyperlink>
      <w:r w:rsidRPr="008D5F78">
        <w:rPr>
          <w:rFonts w:ascii="Times New Roman" w:eastAsia="Calibri" w:hAnsi="Times New Roman" w:cs="Times New Roman"/>
          <w:sz w:val="28"/>
          <w:szCs w:val="28"/>
          <w:lang w:eastAsia="ru-RU"/>
        </w:rPr>
        <w:t>).</w:t>
      </w:r>
    </w:p>
    <w:p w:rsidR="006739AC" w:rsidRPr="008D5F78" w:rsidRDefault="006739AC" w:rsidP="000B7CD6">
      <w:pPr>
        <w:numPr>
          <w:ilvl w:val="1"/>
          <w:numId w:val="100"/>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 xml:space="preserve">Сайт Заказчика – сайт </w:t>
      </w:r>
      <w:r w:rsidR="00E372AD">
        <w:rPr>
          <w:rFonts w:ascii="Times New Roman" w:eastAsia="Calibri" w:hAnsi="Times New Roman" w:cs="Times New Roman"/>
          <w:sz w:val="28"/>
          <w:szCs w:val="28"/>
          <w:lang w:eastAsia="ru-RU"/>
        </w:rPr>
        <w:t>областного</w:t>
      </w:r>
      <w:r w:rsidR="00E372AD" w:rsidRPr="00E372AD">
        <w:rPr>
          <w:rFonts w:ascii="Times New Roman" w:eastAsia="Calibri" w:hAnsi="Times New Roman" w:cs="Times New Roman"/>
          <w:sz w:val="28"/>
          <w:szCs w:val="28"/>
          <w:lang w:eastAsia="ru-RU"/>
        </w:rPr>
        <w:t xml:space="preserve"> государственно</w:t>
      </w:r>
      <w:r w:rsidR="00E372AD">
        <w:rPr>
          <w:rFonts w:ascii="Times New Roman" w:eastAsia="Calibri" w:hAnsi="Times New Roman" w:cs="Times New Roman"/>
          <w:sz w:val="28"/>
          <w:szCs w:val="28"/>
          <w:lang w:eastAsia="ru-RU"/>
        </w:rPr>
        <w:t>го</w:t>
      </w:r>
      <w:r w:rsidR="00E372AD" w:rsidRPr="00E372AD">
        <w:rPr>
          <w:rFonts w:ascii="Times New Roman" w:eastAsia="Calibri" w:hAnsi="Times New Roman" w:cs="Times New Roman"/>
          <w:sz w:val="28"/>
          <w:szCs w:val="28"/>
          <w:lang w:eastAsia="ru-RU"/>
        </w:rPr>
        <w:t xml:space="preserve"> автономно</w:t>
      </w:r>
      <w:r w:rsidR="00E372AD">
        <w:rPr>
          <w:rFonts w:ascii="Times New Roman" w:eastAsia="Calibri" w:hAnsi="Times New Roman" w:cs="Times New Roman"/>
          <w:sz w:val="28"/>
          <w:szCs w:val="28"/>
          <w:lang w:eastAsia="ru-RU"/>
        </w:rPr>
        <w:t>го</w:t>
      </w:r>
      <w:r w:rsidR="00E372AD" w:rsidRPr="00E372AD">
        <w:rPr>
          <w:rFonts w:ascii="Times New Roman" w:eastAsia="Calibri" w:hAnsi="Times New Roman" w:cs="Times New Roman"/>
          <w:sz w:val="28"/>
          <w:szCs w:val="28"/>
          <w:lang w:eastAsia="ru-RU"/>
        </w:rPr>
        <w:t xml:space="preserve"> учреждени</w:t>
      </w:r>
      <w:r w:rsidR="00E372AD">
        <w:rPr>
          <w:rFonts w:ascii="Times New Roman" w:eastAsia="Calibri" w:hAnsi="Times New Roman" w:cs="Times New Roman"/>
          <w:sz w:val="28"/>
          <w:szCs w:val="28"/>
          <w:lang w:eastAsia="ru-RU"/>
        </w:rPr>
        <w:t>я</w:t>
      </w:r>
      <w:r w:rsidR="00E372AD" w:rsidRPr="00E372AD">
        <w:rPr>
          <w:rFonts w:ascii="Times New Roman" w:eastAsia="Calibri" w:hAnsi="Times New Roman" w:cs="Times New Roman"/>
          <w:sz w:val="28"/>
          <w:szCs w:val="28"/>
          <w:lang w:eastAsia="ru-RU"/>
        </w:rPr>
        <w:t xml:space="preserve"> социального обслуживания «Ангарский психоневрологический интернат»</w:t>
      </w:r>
      <w:r w:rsidR="00E372AD" w:rsidRPr="00E372AD">
        <w:rPr>
          <w:rFonts w:ascii="Times New Roman" w:eastAsia="Calibri" w:hAnsi="Times New Roman" w:cs="Times New Roman"/>
          <w:i/>
          <w:sz w:val="28"/>
          <w:szCs w:val="28"/>
          <w:lang w:eastAsia="ru-RU"/>
        </w:rPr>
        <w:t xml:space="preserve">  </w:t>
      </w:r>
      <w:r w:rsidRPr="008D5F78">
        <w:rPr>
          <w:rFonts w:ascii="Times New Roman" w:eastAsia="Calibri" w:hAnsi="Times New Roman" w:cs="Times New Roman"/>
          <w:sz w:val="28"/>
          <w:szCs w:val="28"/>
          <w:lang w:eastAsia="ru-RU"/>
        </w:rPr>
        <w:t>в информационно-телекоммуникационной сети Интернет по адресу:</w:t>
      </w:r>
      <w:r w:rsidR="00E372AD" w:rsidRPr="00E372AD">
        <w:t xml:space="preserve"> </w:t>
      </w:r>
      <w:proofErr w:type="spellStart"/>
      <w:r w:rsidR="00E372AD" w:rsidRPr="00E372AD">
        <w:rPr>
          <w:rFonts w:ascii="Times New Roman" w:eastAsia="Calibri" w:hAnsi="Times New Roman" w:cs="Times New Roman"/>
          <w:sz w:val="28"/>
          <w:szCs w:val="28"/>
          <w:lang w:val="en-US" w:eastAsia="ru-RU"/>
        </w:rPr>
        <w:t>apni</w:t>
      </w:r>
      <w:proofErr w:type="spellEnd"/>
      <w:r w:rsidR="00E372AD" w:rsidRPr="00E372AD">
        <w:rPr>
          <w:rFonts w:ascii="Times New Roman" w:eastAsia="Calibri" w:hAnsi="Times New Roman" w:cs="Times New Roman"/>
          <w:sz w:val="28"/>
          <w:szCs w:val="28"/>
          <w:lang w:eastAsia="ru-RU"/>
        </w:rPr>
        <w:t>.</w:t>
      </w:r>
      <w:r w:rsidR="00E372AD" w:rsidRPr="00E372AD">
        <w:rPr>
          <w:rFonts w:ascii="Times New Roman" w:eastAsia="Calibri" w:hAnsi="Times New Roman" w:cs="Times New Roman"/>
          <w:sz w:val="28"/>
          <w:szCs w:val="28"/>
          <w:lang w:val="en-US" w:eastAsia="ru-RU"/>
        </w:rPr>
        <w:t>irk</w:t>
      </w:r>
      <w:r w:rsidR="00E372AD" w:rsidRPr="00E372AD">
        <w:rPr>
          <w:rFonts w:ascii="Times New Roman" w:eastAsia="Calibri" w:hAnsi="Times New Roman" w:cs="Times New Roman"/>
          <w:sz w:val="28"/>
          <w:szCs w:val="28"/>
          <w:lang w:eastAsia="ru-RU"/>
        </w:rPr>
        <w:t>.</w:t>
      </w:r>
      <w:proofErr w:type="spellStart"/>
      <w:r w:rsidR="00E372AD" w:rsidRPr="00E372AD">
        <w:rPr>
          <w:rFonts w:ascii="Times New Roman" w:eastAsia="Calibri" w:hAnsi="Times New Roman" w:cs="Times New Roman"/>
          <w:sz w:val="28"/>
          <w:szCs w:val="28"/>
          <w:lang w:val="en-US" w:eastAsia="ru-RU"/>
        </w:rPr>
        <w:t>socinfo</w:t>
      </w:r>
      <w:proofErr w:type="spellEnd"/>
      <w:r w:rsidR="00E372AD" w:rsidRPr="00E372AD">
        <w:rPr>
          <w:rFonts w:ascii="Times New Roman" w:eastAsia="Calibri" w:hAnsi="Times New Roman" w:cs="Times New Roman"/>
          <w:sz w:val="28"/>
          <w:szCs w:val="28"/>
          <w:lang w:eastAsia="ru-RU"/>
        </w:rPr>
        <w:t>.</w:t>
      </w:r>
      <w:proofErr w:type="spellStart"/>
      <w:r w:rsidR="00E372AD" w:rsidRPr="00E372AD">
        <w:rPr>
          <w:rFonts w:ascii="Times New Roman" w:eastAsia="Calibri" w:hAnsi="Times New Roman" w:cs="Times New Roman"/>
          <w:sz w:val="28"/>
          <w:szCs w:val="28"/>
          <w:lang w:val="en-US" w:eastAsia="ru-RU"/>
        </w:rPr>
        <w:t>ru</w:t>
      </w:r>
      <w:proofErr w:type="spellEnd"/>
      <w:r w:rsidR="00E372AD" w:rsidRPr="00E372AD">
        <w:rPr>
          <w:rFonts w:ascii="Times New Roman" w:eastAsia="Calibri" w:hAnsi="Times New Roman" w:cs="Times New Roman"/>
          <w:sz w:val="28"/>
          <w:szCs w:val="28"/>
          <w:lang w:eastAsia="ru-RU"/>
        </w:rPr>
        <w:t xml:space="preserve">. </w:t>
      </w:r>
    </w:p>
    <w:p w:rsidR="006739AC" w:rsidRPr="008D5F78"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8D5F78">
        <w:rPr>
          <w:rFonts w:ascii="Times New Roman" w:eastAsia="Lucida Sans Unicode" w:hAnsi="Times New Roman" w:cs="Times New Roman"/>
          <w:sz w:val="28"/>
          <w:szCs w:val="28"/>
          <w:lang w:eastAsia="ru-RU"/>
        </w:rPr>
        <w:t xml:space="preserve"> (или)</w:t>
      </w:r>
      <w:r w:rsidRPr="008D5F78">
        <w:rPr>
          <w:rFonts w:ascii="Times New Roman" w:eastAsia="Lucida Sans Unicode" w:hAnsi="Times New Roman" w:cs="Times New Roman"/>
          <w:sz w:val="28"/>
          <w:szCs w:val="28"/>
          <w:lang w:eastAsia="ru-RU"/>
        </w:rPr>
        <w:t xml:space="preserve"> на ЭП. </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8D5F78">
        <w:rPr>
          <w:rFonts w:ascii="Times New Roman" w:eastAsia="Lucida Sans Unicode" w:hAnsi="Times New Roman" w:cs="Times New Roman"/>
          <w:sz w:val="28"/>
          <w:szCs w:val="28"/>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8D5F78">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739AC" w:rsidRPr="008D5F78" w:rsidRDefault="006739AC" w:rsidP="000B7CD6">
      <w:pPr>
        <w:numPr>
          <w:ilvl w:val="1"/>
          <w:numId w:val="100"/>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b/>
          <w:sz w:val="28"/>
          <w:szCs w:val="28"/>
        </w:rPr>
      </w:pPr>
      <w:r w:rsidRPr="008D5F78">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8D5F78">
          <w:rPr>
            <w:rFonts w:ascii="Times New Roman" w:eastAsia="Lucida Sans Unicode" w:hAnsi="Times New Roman" w:cs="Times New Roman"/>
            <w:sz w:val="28"/>
            <w:szCs w:val="28"/>
          </w:rPr>
          <w:t>4,</w:t>
        </w:r>
      </w:hyperlink>
      <w:r w:rsidRPr="008D5F78">
        <w:rPr>
          <w:rFonts w:ascii="Times New Roman" w:eastAsia="Lucida Sans Unicode" w:hAnsi="Times New Roman" w:cs="Times New Roman"/>
          <w:sz w:val="28"/>
          <w:szCs w:val="28"/>
        </w:rPr>
        <w:t xml:space="preserve"> </w:t>
      </w:r>
      <w:hyperlink w:anchor="подп5" w:history="1">
        <w:r w:rsidRPr="008D5F78">
          <w:rPr>
            <w:rFonts w:ascii="Times New Roman" w:eastAsia="Lucida Sans Unicode" w:hAnsi="Times New Roman" w:cs="Times New Roman"/>
            <w:sz w:val="28"/>
            <w:szCs w:val="28"/>
          </w:rPr>
          <w:t>5</w:t>
        </w:r>
      </w:hyperlink>
      <w:r w:rsidR="005A1962" w:rsidRPr="008D5F78">
        <w:rPr>
          <w:rFonts w:ascii="Times New Roman" w:eastAsia="Lucida Sans Unicode" w:hAnsi="Times New Roman" w:cs="Times New Roman"/>
          <w:sz w:val="28"/>
          <w:szCs w:val="28"/>
        </w:rPr>
        <w:t>,</w:t>
      </w:r>
      <w:r w:rsidR="005A1962" w:rsidRPr="008D5F78">
        <w:rPr>
          <w:rFonts w:ascii="Times New Roman" w:eastAsia="Lucida Sans Unicode" w:hAnsi="Times New Roman"/>
          <w:sz w:val="28"/>
          <w:szCs w:val="28"/>
        </w:rPr>
        <w:t xml:space="preserve"> 35-37 </w:t>
      </w:r>
      <w:r w:rsidRPr="008D5F78">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r w:rsidRPr="008D5F78">
        <w:rPr>
          <w:rFonts w:ascii="Times New Roman" w:eastAsia="Lucida Sans Unicode" w:hAnsi="Times New Roman" w:cs="Times New Roman"/>
          <w:b/>
          <w:sz w:val="28"/>
          <w:szCs w:val="28"/>
        </w:rPr>
        <w:t>.</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8D5F78">
        <w:rPr>
          <w:rFonts w:ascii="Times New Roman" w:eastAsia="Lucida Sans Unicode" w:hAnsi="Times New Roman" w:cs="Times New Roman"/>
          <w:sz w:val="28"/>
          <w:szCs w:val="28"/>
        </w:rPr>
        <w:t>микропредприятиям</w:t>
      </w:r>
      <w:proofErr w:type="spellEnd"/>
      <w:r w:rsidRPr="008D5F78">
        <w:rPr>
          <w:rFonts w:ascii="Times New Roman" w:eastAsia="Lucida Sans Unicode" w:hAnsi="Times New Roman" w:cs="Times New Roman"/>
          <w:sz w:val="28"/>
          <w:szCs w:val="28"/>
        </w:rPr>
        <w:t xml:space="preserve"> и средним предприятиям</w:t>
      </w:r>
      <w:r w:rsidR="005A1962" w:rsidRPr="008D5F78">
        <w:rPr>
          <w:rFonts w:ascii="Times New Roman" w:eastAsia="Lucida Sans Unicode" w:hAnsi="Times New Roman"/>
          <w:sz w:val="28"/>
          <w:szCs w:val="28"/>
        </w:rPr>
        <w:t xml:space="preserve"> сведения о которых внесены в единый реестр субъектов малого и среднего предпринимательства</w:t>
      </w:r>
      <w:r w:rsidRPr="008D5F78">
        <w:rPr>
          <w:rFonts w:ascii="Times New Roman" w:eastAsia="Lucida Sans Unicode" w:hAnsi="Times New Roman" w:cs="Times New Roman"/>
          <w:sz w:val="28"/>
          <w:szCs w:val="28"/>
        </w:rPr>
        <w:t>.</w:t>
      </w:r>
    </w:p>
    <w:p w:rsidR="006739AC" w:rsidRPr="008D5F78" w:rsidRDefault="006739AC" w:rsidP="000B7CD6">
      <w:pPr>
        <w:numPr>
          <w:ilvl w:val="1"/>
          <w:numId w:val="10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bookmarkStart w:id="5" w:name="_Toc518893384"/>
      <w:r w:rsidRPr="008D5F78">
        <w:rPr>
          <w:rFonts w:ascii="Times New Roman" w:eastAsia="Times New Roman" w:hAnsi="Times New Roman" w:cs="Times New Roman"/>
          <w:bCs/>
          <w:kern w:val="32"/>
          <w:sz w:val="28"/>
          <w:szCs w:val="28"/>
        </w:rPr>
        <w:t>Глава 2.</w:t>
      </w:r>
      <w:r w:rsidRPr="008D5F78">
        <w:rPr>
          <w:rFonts w:ascii="Times New Roman" w:eastAsia="Times New Roman" w:hAnsi="Times New Roman" w:cs="Times New Roman"/>
          <w:bCs/>
          <w:kern w:val="32"/>
          <w:sz w:val="28"/>
          <w:szCs w:val="28"/>
          <w:lang w:val="x-none"/>
        </w:rPr>
        <w:t xml:space="preserve"> ПРЕДМЕТ, ЦЕЛИ, ПРИНЦИПЫ РЕГУЛИРОВАНИЯ</w:t>
      </w:r>
      <w:bookmarkEnd w:id="3"/>
      <w:bookmarkEnd w:id="4"/>
      <w:bookmarkEnd w:id="5"/>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E372AD">
        <w:rPr>
          <w:rFonts w:ascii="Times New Roman" w:eastAsia="Lucida Sans Unicode" w:hAnsi="Times New Roman" w:cs="Times New Roman"/>
          <w:sz w:val="28"/>
          <w:szCs w:val="28"/>
        </w:rPr>
        <w:t>о</w:t>
      </w:r>
      <w:r w:rsidR="00E372AD" w:rsidRPr="00E372AD">
        <w:rPr>
          <w:rFonts w:ascii="Times New Roman" w:eastAsia="Lucida Sans Unicode" w:hAnsi="Times New Roman" w:cs="Times New Roman"/>
          <w:sz w:val="28"/>
          <w:szCs w:val="28"/>
        </w:rPr>
        <w:t>бластно</w:t>
      </w:r>
      <w:r w:rsidR="00E372AD">
        <w:rPr>
          <w:rFonts w:ascii="Times New Roman" w:eastAsia="Lucida Sans Unicode" w:hAnsi="Times New Roman" w:cs="Times New Roman"/>
          <w:sz w:val="28"/>
          <w:szCs w:val="28"/>
        </w:rPr>
        <w:t>го</w:t>
      </w:r>
      <w:r w:rsidR="00E372AD" w:rsidRPr="00E372AD">
        <w:rPr>
          <w:rFonts w:ascii="Times New Roman" w:eastAsia="Lucida Sans Unicode" w:hAnsi="Times New Roman" w:cs="Times New Roman"/>
          <w:sz w:val="28"/>
          <w:szCs w:val="28"/>
        </w:rPr>
        <w:t xml:space="preserve"> государственно</w:t>
      </w:r>
      <w:r w:rsidR="00E372AD">
        <w:rPr>
          <w:rFonts w:ascii="Times New Roman" w:eastAsia="Lucida Sans Unicode" w:hAnsi="Times New Roman" w:cs="Times New Roman"/>
          <w:sz w:val="28"/>
          <w:szCs w:val="28"/>
        </w:rPr>
        <w:t>го</w:t>
      </w:r>
      <w:r w:rsidR="00E372AD" w:rsidRPr="00E372AD">
        <w:rPr>
          <w:rFonts w:ascii="Times New Roman" w:eastAsia="Lucida Sans Unicode" w:hAnsi="Times New Roman" w:cs="Times New Roman"/>
          <w:sz w:val="28"/>
          <w:szCs w:val="28"/>
        </w:rPr>
        <w:t xml:space="preserve"> автономно</w:t>
      </w:r>
      <w:r w:rsidR="00E372AD">
        <w:rPr>
          <w:rFonts w:ascii="Times New Roman" w:eastAsia="Lucida Sans Unicode" w:hAnsi="Times New Roman" w:cs="Times New Roman"/>
          <w:sz w:val="28"/>
          <w:szCs w:val="28"/>
        </w:rPr>
        <w:t>го</w:t>
      </w:r>
      <w:r w:rsidR="00E372AD" w:rsidRPr="00E372AD">
        <w:rPr>
          <w:rFonts w:ascii="Times New Roman" w:eastAsia="Lucida Sans Unicode" w:hAnsi="Times New Roman" w:cs="Times New Roman"/>
          <w:sz w:val="28"/>
          <w:szCs w:val="28"/>
        </w:rPr>
        <w:t xml:space="preserve"> учреждени</w:t>
      </w:r>
      <w:r w:rsidR="00E372AD">
        <w:rPr>
          <w:rFonts w:ascii="Times New Roman" w:eastAsia="Lucida Sans Unicode" w:hAnsi="Times New Roman" w:cs="Times New Roman"/>
          <w:sz w:val="28"/>
          <w:szCs w:val="28"/>
        </w:rPr>
        <w:t>я</w:t>
      </w:r>
      <w:r w:rsidR="00E372AD" w:rsidRPr="00E372AD">
        <w:rPr>
          <w:rFonts w:ascii="Times New Roman" w:eastAsia="Lucida Sans Unicode" w:hAnsi="Times New Roman" w:cs="Times New Roman"/>
          <w:sz w:val="28"/>
          <w:szCs w:val="28"/>
        </w:rPr>
        <w:t xml:space="preserve"> социального обслуживания «Ангарский психоневрологический интернат» </w:t>
      </w:r>
      <w:r w:rsidR="00E372AD" w:rsidRPr="00E372AD">
        <w:rPr>
          <w:rFonts w:ascii="Times New Roman" w:eastAsia="Lucida Sans Unicode" w:hAnsi="Times New Roman" w:cs="Times New Roman"/>
          <w:i/>
          <w:sz w:val="28"/>
          <w:szCs w:val="28"/>
        </w:rPr>
        <w:t xml:space="preserve"> </w:t>
      </w:r>
      <w:r w:rsidRPr="008D5F78">
        <w:rPr>
          <w:rFonts w:ascii="Times New Roman" w:eastAsia="Lucida Sans Unicode" w:hAnsi="Times New Roman" w:cs="Times New Roman"/>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w:t>
      </w:r>
      <w:r w:rsidR="00E372AD">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sidR="00E372AD">
        <w:rPr>
          <w:rFonts w:ascii="Times New Roman" w:eastAsia="Lucida Sans Unicode" w:hAnsi="Times New Roman" w:cs="Times New Roman"/>
          <w:sz w:val="28"/>
          <w:szCs w:val="28"/>
        </w:rPr>
        <w:t>25</w:t>
      </w:r>
      <w:r w:rsidR="00E372AD" w:rsidRPr="00E372AD">
        <w:rPr>
          <w:rFonts w:ascii="Times New Roman" w:eastAsia="Lucida Sans Unicode" w:hAnsi="Times New Roman" w:cs="Times New Roman"/>
          <w:sz w:val="28"/>
          <w:szCs w:val="28"/>
        </w:rPr>
        <w:t>.10.2018</w:t>
      </w:r>
      <w:r w:rsidR="00E372AD">
        <w:rPr>
          <w:rFonts w:ascii="Times New Roman" w:eastAsia="Lucida Sans Unicode" w:hAnsi="Times New Roman" w:cs="Times New Roman"/>
          <w:sz w:val="28"/>
          <w:szCs w:val="28"/>
        </w:rPr>
        <w:t>года</w:t>
      </w:r>
      <w:r w:rsidR="00E372AD" w:rsidRPr="00E372AD">
        <w:rPr>
          <w:rFonts w:ascii="Times New Roman" w:eastAsia="Lucida Sans Unicode" w:hAnsi="Times New Roman" w:cs="Times New Roman"/>
          <w:sz w:val="28"/>
          <w:szCs w:val="28"/>
        </w:rPr>
        <w:t xml:space="preserve"> № 31-мпр</w:t>
      </w:r>
      <w:r w:rsidR="00E372AD">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 вступает в силу с «</w:t>
      </w:r>
      <w:r w:rsidR="00E372AD">
        <w:rPr>
          <w:rFonts w:ascii="Times New Roman" w:eastAsia="Lucida Sans Unicode" w:hAnsi="Times New Roman" w:cs="Times New Roman"/>
          <w:sz w:val="28"/>
          <w:szCs w:val="28"/>
        </w:rPr>
        <w:t>01</w:t>
      </w:r>
      <w:r w:rsidRPr="008D5F78">
        <w:rPr>
          <w:rFonts w:ascii="Times New Roman" w:eastAsia="Lucida Sans Unicode" w:hAnsi="Times New Roman" w:cs="Times New Roman"/>
          <w:sz w:val="28"/>
          <w:szCs w:val="28"/>
        </w:rPr>
        <w:t>»</w:t>
      </w:r>
      <w:r w:rsidR="00E372AD">
        <w:rPr>
          <w:rFonts w:ascii="Times New Roman" w:eastAsia="Lucida Sans Unicode" w:hAnsi="Times New Roman" w:cs="Times New Roman"/>
          <w:sz w:val="28"/>
          <w:szCs w:val="28"/>
        </w:rPr>
        <w:t xml:space="preserve"> января 2019</w:t>
      </w:r>
      <w:r w:rsidRPr="008D5F78">
        <w:rPr>
          <w:rFonts w:ascii="Times New Roman" w:eastAsia="Lucida Sans Unicode" w:hAnsi="Times New Roman" w:cs="Times New Roman"/>
          <w:sz w:val="28"/>
          <w:szCs w:val="28"/>
        </w:rPr>
        <w:t xml:space="preserve"> года,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Целями регулирования Положения являются: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обеспечение единства экономического пространства;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эффективное использование денежных средств;</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5)</w:t>
      </w:r>
      <w:r w:rsidRPr="008D5F78">
        <w:rPr>
          <w:rFonts w:ascii="Times New Roman" w:eastAsia="Lucida Sans Unicode" w:hAnsi="Times New Roman" w:cs="Times New Roman"/>
          <w:sz w:val="28"/>
          <w:szCs w:val="28"/>
        </w:rPr>
        <w:tab/>
        <w:t xml:space="preserve">развитие добросовестной конкуренции;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6)</w:t>
      </w:r>
      <w:r w:rsidRPr="008D5F78">
        <w:rPr>
          <w:rFonts w:ascii="Times New Roman" w:eastAsia="Lucida Sans Unicode" w:hAnsi="Times New Roman" w:cs="Times New Roman"/>
          <w:sz w:val="28"/>
          <w:szCs w:val="28"/>
        </w:rPr>
        <w:tab/>
        <w:t>обеспечение гласности и прозрачности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7)</w:t>
      </w:r>
      <w:r w:rsidRPr="008D5F78">
        <w:rPr>
          <w:rFonts w:ascii="Times New Roman" w:eastAsia="Lucida Sans Unicode" w:hAnsi="Times New Roman" w:cs="Times New Roman"/>
          <w:sz w:val="28"/>
          <w:szCs w:val="28"/>
        </w:rPr>
        <w:tab/>
        <w:t>предотвращение коррупции и других злоупотреблений.</w:t>
      </w:r>
    </w:p>
    <w:p w:rsidR="006739AC" w:rsidRPr="008D5F78" w:rsidRDefault="006739AC" w:rsidP="000B7CD6">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информационная открытость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 xml:space="preserve">отсутствие ограничения допуска к участию в закупке путем установления </w:t>
      </w:r>
      <w:proofErr w:type="spellStart"/>
      <w:r w:rsidRPr="008D5F78">
        <w:rPr>
          <w:rFonts w:ascii="Times New Roman" w:eastAsia="Lucida Sans Unicode" w:hAnsi="Times New Roman" w:cs="Times New Roman"/>
          <w:sz w:val="28"/>
          <w:szCs w:val="28"/>
        </w:rPr>
        <w:t>неизмеряемых</w:t>
      </w:r>
      <w:proofErr w:type="spellEnd"/>
      <w:r w:rsidRPr="008D5F78">
        <w:rPr>
          <w:rFonts w:ascii="Times New Roman" w:eastAsia="Lucida Sans Unicode" w:hAnsi="Times New Roman" w:cs="Times New Roman"/>
          <w:sz w:val="28"/>
          <w:szCs w:val="28"/>
        </w:rPr>
        <w:t xml:space="preserve"> требований к участникам закупки.</w:t>
      </w:r>
    </w:p>
    <w:p w:rsidR="006739AC" w:rsidRPr="008D5F78"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lang w:val="x-none"/>
        </w:rPr>
      </w:pPr>
      <w:bookmarkStart w:id="6" w:name="_Toc450226727"/>
      <w:bookmarkStart w:id="7" w:name="_Toc516146009"/>
      <w:bookmarkStart w:id="8" w:name="_Toc518893385"/>
      <w:r w:rsidRPr="008D5F78">
        <w:rPr>
          <w:rFonts w:ascii="Times New Roman" w:eastAsia="Times New Roman" w:hAnsi="Times New Roman" w:cs="Times New Roman"/>
          <w:bCs/>
          <w:kern w:val="32"/>
          <w:sz w:val="28"/>
          <w:szCs w:val="28"/>
        </w:rPr>
        <w:t>Глава 3</w:t>
      </w:r>
      <w:r w:rsidRPr="008D5F78">
        <w:rPr>
          <w:rFonts w:ascii="Times New Roman" w:eastAsia="Times New Roman" w:hAnsi="Times New Roman" w:cs="Times New Roman"/>
          <w:bCs/>
          <w:kern w:val="32"/>
          <w:sz w:val="28"/>
          <w:szCs w:val="28"/>
          <w:lang w:val="x-none"/>
        </w:rPr>
        <w:t>.</w:t>
      </w:r>
      <w:r w:rsidRPr="008D5F78">
        <w:rPr>
          <w:rFonts w:ascii="Times New Roman" w:eastAsia="Times New Roman" w:hAnsi="Times New Roman" w:cs="Times New Roman"/>
          <w:b/>
          <w:bCs/>
          <w:kern w:val="32"/>
          <w:sz w:val="28"/>
          <w:szCs w:val="28"/>
          <w:lang w:val="x-none"/>
        </w:rPr>
        <w:t xml:space="preserve"> </w:t>
      </w:r>
      <w:r w:rsidRPr="008D5F78">
        <w:rPr>
          <w:rFonts w:ascii="Times New Roman" w:eastAsia="Times New Roman" w:hAnsi="Times New Roman" w:cs="Times New Roman"/>
          <w:bCs/>
          <w:kern w:val="32"/>
          <w:sz w:val="28"/>
          <w:szCs w:val="28"/>
          <w:lang w:val="x-none"/>
        </w:rPr>
        <w:t>ИНФОРМАЦИОННОЕ ОБЕСПЕЧЕНИЕ ЗАКУПОК</w:t>
      </w:r>
      <w:bookmarkEnd w:id="6"/>
      <w:bookmarkEnd w:id="7"/>
      <w:bookmarkEnd w:id="8"/>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8D5F78" w:rsidRDefault="006739AC" w:rsidP="000B7CD6">
      <w:pPr>
        <w:numPr>
          <w:ilvl w:val="1"/>
          <w:numId w:val="51"/>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8D5F78" w:rsidRDefault="006739AC" w:rsidP="000B7CD6">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w:t>
      </w:r>
      <w:r w:rsidRPr="008D5F78">
        <w:rPr>
          <w:rFonts w:ascii="Times New Roman" w:eastAsia="Lucida Sans Unicode" w:hAnsi="Times New Roman" w:cs="Times New Roman"/>
          <w:sz w:val="28"/>
          <w:szCs w:val="28"/>
        </w:rPr>
        <w:lastRenderedPageBreak/>
        <w:t xml:space="preserve">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8D5F78" w:rsidRDefault="006739AC"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неконкурентной закупки, предусмотренной </w:t>
      </w:r>
      <w:r w:rsidRPr="008D5F78">
        <w:rPr>
          <w:rFonts w:ascii="Times New Roman" w:eastAsia="Lucida Sans Unicode" w:hAnsi="Times New Roman" w:cs="Times New Roman"/>
          <w:sz w:val="28"/>
          <w:szCs w:val="28"/>
          <w:shd w:val="clear" w:color="auto" w:fill="FFFFFF"/>
        </w:rPr>
        <w:t xml:space="preserve">подпунктами </w:t>
      </w:r>
      <w:hyperlink w:anchor="подп4" w:history="1">
        <w:r w:rsidRPr="008D5F78">
          <w:rPr>
            <w:rFonts w:ascii="Times New Roman" w:eastAsia="Lucida Sans Unicode" w:hAnsi="Times New Roman" w:cs="Times New Roman"/>
            <w:sz w:val="28"/>
            <w:szCs w:val="28"/>
            <w:shd w:val="clear" w:color="auto" w:fill="FFFFFF"/>
          </w:rPr>
          <w:t>4</w:t>
        </w:r>
      </w:hyperlink>
      <w:r w:rsidRPr="008D5F78">
        <w:rPr>
          <w:rFonts w:ascii="Times New Roman" w:eastAsia="Lucida Sans Unicode" w:hAnsi="Times New Roman" w:cs="Times New Roman"/>
          <w:sz w:val="28"/>
          <w:szCs w:val="28"/>
          <w:shd w:val="clear" w:color="auto" w:fill="FFFFFF"/>
        </w:rPr>
        <w:t xml:space="preserve">, </w:t>
      </w:r>
      <w:hyperlink w:anchor="подп5" w:history="1">
        <w:r w:rsidRPr="008D5F78">
          <w:rPr>
            <w:rFonts w:ascii="Times New Roman" w:eastAsia="Lucida Sans Unicode" w:hAnsi="Times New Roman" w:cs="Times New Roman"/>
            <w:sz w:val="28"/>
            <w:szCs w:val="28"/>
            <w:shd w:val="clear" w:color="auto" w:fill="FFFFFF"/>
          </w:rPr>
          <w:t>5</w:t>
        </w:r>
      </w:hyperlink>
      <w:r w:rsidRPr="008D5F78">
        <w:rPr>
          <w:rFonts w:ascii="Times New Roman" w:eastAsia="Lucida Sans Unicode" w:hAnsi="Times New Roman" w:cs="Times New Roman"/>
          <w:sz w:val="28"/>
          <w:szCs w:val="28"/>
          <w:shd w:val="clear" w:color="auto" w:fill="FFFFFF"/>
        </w:rPr>
        <w:t xml:space="preserve">, </w:t>
      </w:r>
      <w:hyperlink w:anchor="подп21" w:history="1">
        <w:r w:rsidRPr="008D5F78">
          <w:rPr>
            <w:rFonts w:ascii="Times New Roman" w:eastAsia="Lucida Sans Unicode" w:hAnsi="Times New Roman" w:cs="Times New Roman"/>
            <w:sz w:val="28"/>
            <w:szCs w:val="28"/>
            <w:shd w:val="clear" w:color="auto" w:fill="FFFFFF"/>
          </w:rPr>
          <w:t>21</w:t>
        </w:r>
      </w:hyperlink>
      <w:r w:rsidRPr="008D5F78">
        <w:rPr>
          <w:rFonts w:ascii="Times New Roman" w:eastAsia="Lucida Sans Unicode" w:hAnsi="Times New Roman" w:cs="Times New Roman"/>
          <w:sz w:val="28"/>
          <w:szCs w:val="28"/>
          <w:shd w:val="clear" w:color="auto" w:fill="FFFFFF"/>
        </w:rPr>
        <w:t xml:space="preserve">, </w:t>
      </w:r>
      <w:hyperlink w:anchor="подп25" w:history="1">
        <w:r w:rsidRPr="008D5F78">
          <w:rPr>
            <w:rFonts w:ascii="Times New Roman" w:eastAsia="Lucida Sans Unicode" w:hAnsi="Times New Roman" w:cs="Times New Roman"/>
            <w:sz w:val="28"/>
            <w:szCs w:val="28"/>
            <w:shd w:val="clear" w:color="auto" w:fill="FFFFFF"/>
          </w:rPr>
          <w:t>25</w:t>
        </w:r>
      </w:hyperlink>
      <w:r w:rsidRPr="008D5F78">
        <w:rPr>
          <w:rFonts w:ascii="Times New Roman" w:eastAsia="Lucida Sans Unicode" w:hAnsi="Times New Roman" w:cs="Times New Roman"/>
          <w:sz w:val="28"/>
          <w:szCs w:val="28"/>
          <w:shd w:val="clear" w:color="auto" w:fill="FFFFFF"/>
        </w:rPr>
        <w:t xml:space="preserve">, </w:t>
      </w:r>
      <w:hyperlink w:anchor="подп29" w:history="1">
        <w:r w:rsidRPr="008D5F78">
          <w:rPr>
            <w:rFonts w:ascii="Times New Roman" w:eastAsia="Lucida Sans Unicode" w:hAnsi="Times New Roman" w:cs="Times New Roman"/>
            <w:sz w:val="28"/>
            <w:szCs w:val="28"/>
            <w:shd w:val="clear" w:color="auto" w:fill="FFFFFF"/>
          </w:rPr>
          <w:t>29</w:t>
        </w:r>
      </w:hyperlink>
      <w:r w:rsidRPr="008D5F78">
        <w:rPr>
          <w:rFonts w:ascii="Times New Roman" w:eastAsia="Lucida Sans Unicode" w:hAnsi="Times New Roman" w:cs="Times New Roman"/>
          <w:sz w:val="28"/>
          <w:szCs w:val="28"/>
          <w:shd w:val="clear" w:color="auto" w:fill="FFFFFF"/>
        </w:rPr>
        <w:t xml:space="preserve">, </w:t>
      </w:r>
      <w:hyperlink w:anchor="подп34" w:history="1">
        <w:r w:rsidRPr="008D5F78">
          <w:rPr>
            <w:rFonts w:ascii="Times New Roman" w:eastAsia="Lucida Sans Unicode" w:hAnsi="Times New Roman" w:cs="Times New Roman"/>
            <w:sz w:val="28"/>
            <w:szCs w:val="28"/>
            <w:shd w:val="clear" w:color="auto" w:fill="FFFFFF"/>
          </w:rPr>
          <w:t>34</w:t>
        </w:r>
      </w:hyperlink>
      <w:r w:rsidRPr="008D5F78">
        <w:rPr>
          <w:rFonts w:ascii="Times New Roman" w:eastAsia="Lucida Sans Unicode" w:hAnsi="Times New Roman" w:cs="Times New Roman"/>
          <w:sz w:val="28"/>
          <w:szCs w:val="28"/>
          <w:shd w:val="clear" w:color="auto" w:fill="FFFFFF"/>
        </w:rPr>
        <w:t xml:space="preserve">, </w:t>
      </w:r>
      <w:hyperlink w:anchor="подп36" w:history="1">
        <w:r w:rsidRPr="008D5F78">
          <w:rPr>
            <w:rFonts w:ascii="Times New Roman" w:eastAsia="Lucida Sans Unicode" w:hAnsi="Times New Roman" w:cs="Times New Roman"/>
            <w:sz w:val="28"/>
            <w:szCs w:val="28"/>
            <w:shd w:val="clear" w:color="auto" w:fill="FFFFFF"/>
          </w:rPr>
          <w:t>36</w:t>
        </w:r>
      </w:hyperlink>
      <w:r w:rsidRPr="008D5F78">
        <w:rPr>
          <w:rFonts w:ascii="Times New Roman" w:eastAsia="Lucida Sans Unicode" w:hAnsi="Times New Roman" w:cs="Times New Roman"/>
          <w:sz w:val="28"/>
          <w:szCs w:val="28"/>
          <w:shd w:val="clear" w:color="auto" w:fill="FFFFFF"/>
        </w:rPr>
        <w:t xml:space="preserve">, </w:t>
      </w:r>
      <w:hyperlink w:anchor="подп37" w:history="1">
        <w:r w:rsidRPr="008D5F78">
          <w:rPr>
            <w:rFonts w:ascii="Times New Roman" w:eastAsia="Lucida Sans Unicode" w:hAnsi="Times New Roman" w:cs="Times New Roman"/>
            <w:sz w:val="28"/>
            <w:szCs w:val="28"/>
            <w:shd w:val="clear" w:color="auto" w:fill="FFFFFF"/>
          </w:rPr>
          <w:t>37</w:t>
        </w:r>
      </w:hyperlink>
      <w:r w:rsidRPr="008D5F78">
        <w:rPr>
          <w:rFonts w:ascii="Times New Roman" w:eastAsia="Lucida Sans Unicode" w:hAnsi="Times New Roman" w:cs="Times New Roman"/>
          <w:sz w:val="28"/>
          <w:szCs w:val="28"/>
        </w:rPr>
        <w:t xml:space="preserve"> пункта 19.1 Положения, в случае если цена договора превышает 100 тысяч рублей, Заказчик размещает извещение о проведении неконкурентной закупки в срок, предусмотренный </w:t>
      </w:r>
      <w:hyperlink w:anchor="пункт311" w:history="1">
        <w:r w:rsidRPr="008D5F78">
          <w:rPr>
            <w:rFonts w:ascii="Times New Roman" w:eastAsia="Lucida Sans Unicode" w:hAnsi="Times New Roman" w:cs="Times New Roman"/>
            <w:sz w:val="28"/>
            <w:szCs w:val="28"/>
          </w:rPr>
          <w:t>пунктом 3.11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не размещать в ЕИС следующие сведения:</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8D5F78" w:rsidRDefault="006739AC" w:rsidP="000B7CD6">
      <w:pPr>
        <w:numPr>
          <w:ilvl w:val="0"/>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w:t>
      </w:r>
      <w:r w:rsidRPr="008D5F78">
        <w:rPr>
          <w:rFonts w:ascii="Times New Roman" w:eastAsia="Lucida Sans Unicode" w:hAnsi="Times New Roman" w:cs="Times New Roman"/>
          <w:sz w:val="28"/>
          <w:szCs w:val="28"/>
        </w:rPr>
        <w:lastRenderedPageBreak/>
        <w:t xml:space="preserve">Правительством Российской Федерации в соответствии с </w:t>
      </w:r>
      <w:hyperlink r:id="rId10" w:history="1">
        <w:r w:rsidRPr="008D5F78">
          <w:rPr>
            <w:rFonts w:ascii="Times New Roman" w:eastAsia="Lucida Sans Unicode" w:hAnsi="Times New Roman" w:cs="Times New Roman"/>
            <w:sz w:val="28"/>
            <w:szCs w:val="28"/>
          </w:rPr>
          <w:t>частью 1</w:t>
        </w:r>
      </w:hyperlink>
      <w:r w:rsidRPr="008D5F78">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 w:name="пункт311"/>
      <w:r w:rsidRPr="008D5F78">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9"/>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6739AC" w:rsidRPr="008D5F78" w:rsidRDefault="006739AC" w:rsidP="000B7CD6">
      <w:pPr>
        <w:numPr>
          <w:ilvl w:val="1"/>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0" w:name="_Toc450226728"/>
      <w:bookmarkStart w:id="11" w:name="_Toc516146010"/>
      <w:bookmarkStart w:id="12" w:name="_Toc518893386"/>
      <w:r w:rsidRPr="008D5F78">
        <w:rPr>
          <w:rFonts w:ascii="Times New Roman" w:eastAsia="Times New Roman" w:hAnsi="Times New Roman" w:cs="Times New Roman"/>
          <w:bCs/>
          <w:kern w:val="32"/>
          <w:sz w:val="28"/>
          <w:szCs w:val="28"/>
        </w:rPr>
        <w:t>Глава 4</w:t>
      </w:r>
      <w:r w:rsidRPr="008D5F78">
        <w:rPr>
          <w:rFonts w:ascii="Times New Roman" w:eastAsia="Times New Roman" w:hAnsi="Times New Roman" w:cs="Times New Roman"/>
          <w:bCs/>
          <w:kern w:val="32"/>
          <w:sz w:val="28"/>
          <w:szCs w:val="28"/>
          <w:lang w:val="x-none"/>
        </w:rPr>
        <w:t>. ЦЕНТРАЛИЗАЦИЯ ЗАКУПОК</w:t>
      </w:r>
      <w:bookmarkEnd w:id="10"/>
      <w:bookmarkEnd w:id="11"/>
      <w:bookmarkEnd w:id="12"/>
    </w:p>
    <w:p w:rsidR="006739AC" w:rsidRPr="008D5F78"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конкурентных закупок с НМЦД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w:t>
      </w:r>
      <w:r w:rsidRPr="008D5F78">
        <w:rPr>
          <w:rFonts w:ascii="Times New Roman" w:eastAsia="Lucida Sans Unicode" w:hAnsi="Times New Roman" w:cs="Times New Roman"/>
          <w:sz w:val="28"/>
          <w:szCs w:val="28"/>
        </w:rPr>
        <w:lastRenderedPageBreak/>
        <w:t>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конкурентной закупки с НМЦД от пяти миллионов рублей и выше:</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от пяти миллионов рублей и выше (далее – проект извещения, документации о конкурентной закупке) посредством РИС. </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8D5F78" w:rsidRDefault="006739AC" w:rsidP="000B7CD6">
      <w:pPr>
        <w:numPr>
          <w:ilvl w:val="2"/>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НМЦД от пяти миллионов рублей и выше, передаются министерством в день их подписания Заказчику </w:t>
      </w:r>
      <w:r w:rsidRPr="008D5F78">
        <w:rPr>
          <w:rFonts w:ascii="Times New Roman" w:eastAsia="Lucida Sans Unicode" w:hAnsi="Times New Roman" w:cs="Times New Roman"/>
          <w:sz w:val="28"/>
          <w:szCs w:val="28"/>
        </w:rPr>
        <w:lastRenderedPageBreak/>
        <w:t>посредством РИС или оператора ЭП. Заказчик обеспечивает своевременное размещение указанных протоколов в ЕИС.</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составленные при осуществлении закупок с НМЦД от пяти миллионов рублей и выше, за исключением закупок, осуществляемых закрытым способом,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8D5F78" w:rsidRDefault="006739AC" w:rsidP="000B7CD6">
      <w:pPr>
        <w:numPr>
          <w:ilvl w:val="1"/>
          <w:numId w:val="5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не вправе осуществлять конкурентные закупки с НМЦД от пяти миллионов рублей и выше, в том числе в случае, предусмотренном </w:t>
      </w:r>
      <w:hyperlink w:anchor="подп21" w:history="1">
        <w:r w:rsidRPr="008D5F78">
          <w:rPr>
            <w:rFonts w:ascii="Times New Roman" w:eastAsia="Lucida Sans Unicode" w:hAnsi="Times New Roman" w:cs="Times New Roman"/>
            <w:sz w:val="28"/>
            <w:szCs w:val="28"/>
          </w:rPr>
          <w:t>подпунктом 21 пункта 19.1</w:t>
        </w:r>
      </w:hyperlink>
      <w:r w:rsidRPr="008D5F78">
        <w:rPr>
          <w:rFonts w:ascii="Times New Roman" w:eastAsia="Lucida Sans Unicode" w:hAnsi="Times New Roman" w:cs="Times New Roman"/>
          <w:sz w:val="28"/>
          <w:szCs w:val="28"/>
        </w:rPr>
        <w:t xml:space="preserve"> Положения, без согласования министерства. </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3" w:name="_Toc450226729"/>
      <w:bookmarkStart w:id="14" w:name="_Toc516146011"/>
      <w:bookmarkStart w:id="15" w:name="_Toc518893387"/>
      <w:r w:rsidRPr="008D5F78">
        <w:rPr>
          <w:rFonts w:ascii="Times New Roman" w:eastAsia="Times New Roman" w:hAnsi="Times New Roman" w:cs="Times New Roman"/>
          <w:bCs/>
          <w:kern w:val="32"/>
          <w:sz w:val="28"/>
          <w:szCs w:val="28"/>
        </w:rPr>
        <w:t>Глава 5.</w:t>
      </w:r>
      <w:r w:rsidRPr="008D5F78">
        <w:rPr>
          <w:rFonts w:ascii="Times New Roman" w:eastAsia="Times New Roman" w:hAnsi="Times New Roman" w:cs="Times New Roman"/>
          <w:bCs/>
          <w:kern w:val="32"/>
          <w:sz w:val="28"/>
          <w:szCs w:val="28"/>
          <w:lang w:val="x-none"/>
        </w:rPr>
        <w:t xml:space="preserve"> ОСУЩЕСТВЛ</w:t>
      </w:r>
      <w:r w:rsidRPr="008D5F78">
        <w:rPr>
          <w:rFonts w:ascii="Times New Roman" w:eastAsia="Times New Roman" w:hAnsi="Times New Roman" w:cs="Times New Roman"/>
          <w:bCs/>
          <w:kern w:val="32"/>
          <w:sz w:val="28"/>
          <w:szCs w:val="28"/>
        </w:rPr>
        <w:t>ЕНИЕ</w:t>
      </w:r>
      <w:r w:rsidRPr="008D5F78">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13"/>
      <w:bookmarkEnd w:id="14"/>
      <w:bookmarkEnd w:id="15"/>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8D5F78" w:rsidRDefault="006739AC" w:rsidP="000B7CD6">
      <w:pPr>
        <w:numPr>
          <w:ilvl w:val="0"/>
          <w:numId w:val="59"/>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8D5F78" w:rsidDel="007A24B6">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8D5F78">
        <w:rPr>
          <w:rFonts w:ascii="Times New Roman" w:eastAsia="Lucida Sans Unicode"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w:t>
      </w:r>
      <w:r w:rsidRPr="008D5F78">
        <w:rPr>
          <w:rFonts w:ascii="Times New Roman" w:eastAsia="Lucida Sans Unicode" w:hAnsi="Times New Roman" w:cs="Times New Roman"/>
          <w:sz w:val="28"/>
          <w:szCs w:val="28"/>
        </w:rPr>
        <w:lastRenderedPageBreak/>
        <w:t>настоящем пункте требованиям, утверждает Правительство Российской Федерации.</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Pr="008D5F78" w:rsidRDefault="006739AC" w:rsidP="000B7CD6">
      <w:pPr>
        <w:numPr>
          <w:ilvl w:val="1"/>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6739AC" w:rsidRPr="008D5F78"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450226730"/>
      <w:bookmarkStart w:id="17" w:name="_Toc516146012"/>
      <w:bookmarkStart w:id="18" w:name="_Toc518893388"/>
      <w:r w:rsidRPr="008D5F78">
        <w:rPr>
          <w:rFonts w:ascii="Times New Roman" w:eastAsia="Times New Roman" w:hAnsi="Times New Roman" w:cs="Times New Roman"/>
          <w:bCs/>
          <w:kern w:val="32"/>
          <w:sz w:val="28"/>
          <w:szCs w:val="28"/>
        </w:rPr>
        <w:t>Глава 6</w:t>
      </w:r>
      <w:r w:rsidRPr="008D5F78">
        <w:rPr>
          <w:rFonts w:ascii="Times New Roman" w:eastAsia="Times New Roman" w:hAnsi="Times New Roman" w:cs="Times New Roman"/>
          <w:bCs/>
          <w:kern w:val="32"/>
          <w:sz w:val="28"/>
          <w:szCs w:val="28"/>
          <w:lang w:val="x-none"/>
        </w:rPr>
        <w:t>. ЗАКУПОЧНАЯ КОМИССИЯ</w:t>
      </w:r>
      <w:bookmarkEnd w:id="16"/>
      <w:bookmarkEnd w:id="17"/>
      <w:bookmarkEnd w:id="18"/>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осуществлении закупки</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 xml:space="preserve">с НМЦД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w:t>
      </w:r>
      <w:r w:rsidRPr="008D5F78">
        <w:rPr>
          <w:rFonts w:ascii="Times New Roman" w:eastAsia="Lucida Sans Unicode" w:hAnsi="Times New Roman" w:cs="Times New Roman"/>
          <w:sz w:val="28"/>
          <w:szCs w:val="28"/>
        </w:rPr>
        <w:lastRenderedPageBreak/>
        <w:t>в таком случае назначаются представители министерства. Регламент работы такой закупочной комиссии определяется министерством.</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извещении об осуществлении конкурентной закупки, документации о конкурентной закупке с НМЦД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5F78">
        <w:rPr>
          <w:rFonts w:ascii="Times New Roman" w:eastAsia="Lucida Sans Unicode" w:hAnsi="Times New Roman" w:cs="Times New Roman"/>
          <w:sz w:val="28"/>
          <w:szCs w:val="28"/>
        </w:rPr>
        <w:t>неполнородными</w:t>
      </w:r>
      <w:proofErr w:type="spellEnd"/>
      <w:r w:rsidRPr="008D5F78">
        <w:rPr>
          <w:rFonts w:ascii="Times New Roman" w:eastAsia="Lucida Sans Unicode"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8D5F78" w:rsidRDefault="006739AC" w:rsidP="000B7CD6">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Calibri" w:hAnsi="Times New Roman" w:cs="Times New Roman"/>
          <w:sz w:val="28"/>
          <w:szCs w:val="28"/>
        </w:rPr>
        <w:t xml:space="preserve">Решения закупочной комиссии принимаются простым большинством голосов от числа членов закупочной комиссии. При равенстве </w:t>
      </w:r>
      <w:r w:rsidRPr="008D5F78">
        <w:rPr>
          <w:rFonts w:ascii="Times New Roman" w:eastAsia="Calibri" w:hAnsi="Times New Roman" w:cs="Times New Roman"/>
          <w:sz w:val="28"/>
          <w:szCs w:val="28"/>
        </w:rPr>
        <w:lastRenderedPageBreak/>
        <w:t>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9" w:name="_Toc516146013"/>
      <w:bookmarkStart w:id="20" w:name="_Toc518893389"/>
      <w:bookmarkStart w:id="21" w:name="_Toc450226733"/>
      <w:r w:rsidRPr="008D5F78">
        <w:rPr>
          <w:rFonts w:ascii="Times New Roman" w:eastAsia="Times New Roman" w:hAnsi="Times New Roman" w:cs="Times New Roman"/>
          <w:bCs/>
          <w:kern w:val="32"/>
          <w:sz w:val="28"/>
          <w:szCs w:val="28"/>
        </w:rPr>
        <w:t>Глава 7</w:t>
      </w:r>
      <w:r w:rsidRPr="008D5F78">
        <w:rPr>
          <w:rFonts w:ascii="Times New Roman" w:eastAsia="Times New Roman" w:hAnsi="Times New Roman" w:cs="Times New Roman"/>
          <w:bCs/>
          <w:kern w:val="32"/>
          <w:sz w:val="28"/>
          <w:szCs w:val="28"/>
          <w:lang w:val="x-none"/>
        </w:rPr>
        <w:t xml:space="preserve">. СПОСОБЫ ЗАКУПКИ И УСЛОВИЯ ИХ </w:t>
      </w:r>
      <w:r w:rsidRPr="008D5F78">
        <w:rPr>
          <w:rFonts w:ascii="Times New Roman" w:eastAsia="Times New Roman" w:hAnsi="Times New Roman" w:cs="Times New Roman"/>
          <w:bCs/>
          <w:kern w:val="32"/>
          <w:sz w:val="28"/>
          <w:szCs w:val="28"/>
        </w:rPr>
        <w:t>ОСУЩЕСТЛЕНИЯ</w:t>
      </w:r>
      <w:bookmarkEnd w:id="19"/>
      <w:bookmarkEnd w:id="20"/>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w:t>
      </w:r>
      <w:r w:rsidRPr="008D5F78">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w:t>
      </w:r>
      <w:r w:rsidRPr="008D5F78">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8D5F78" w:rsidRDefault="006739AC" w:rsidP="000B7CD6">
      <w:pPr>
        <w:numPr>
          <w:ilvl w:val="0"/>
          <w:numId w:val="6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8D5F78" w:rsidRDefault="006739AC" w:rsidP="000B7CD6">
      <w:pPr>
        <w:numPr>
          <w:ilvl w:val="0"/>
          <w:numId w:val="79"/>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8D5F78" w:rsidRDefault="006739AC" w:rsidP="000B7CD6">
      <w:pPr>
        <w:numPr>
          <w:ilvl w:val="0"/>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2" w:name="конкур"/>
      <w:r w:rsidRPr="008D5F78">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аукцион (аукцион в электронной форме);</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8D5F78" w:rsidRDefault="006739AC" w:rsidP="000B7CD6">
      <w:pPr>
        <w:numPr>
          <w:ilvl w:val="0"/>
          <w:numId w:val="62"/>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2"/>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конкурентной закупке величину (далее – «шаг аукциона»).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8D5F78" w:rsidRDefault="006739AC" w:rsidP="000B7CD6">
      <w:pPr>
        <w:numPr>
          <w:ilvl w:val="1"/>
          <w:numId w:val="6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w:t>
      </w:r>
      <w:r w:rsidRPr="008D5F78">
        <w:rPr>
          <w:rFonts w:ascii="Times New Roman" w:eastAsia="Lucida Sans Unicode" w:hAnsi="Times New Roman" w:cs="Times New Roman"/>
          <w:sz w:val="28"/>
          <w:szCs w:val="28"/>
        </w:rPr>
        <w:lastRenderedPageBreak/>
        <w:t>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8D5F78"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3" w:name="_Toc516146014"/>
      <w:bookmarkStart w:id="24" w:name="_Toc518893390"/>
      <w:r w:rsidRPr="008D5F78">
        <w:rPr>
          <w:rFonts w:ascii="Times New Roman" w:eastAsia="Times New Roman" w:hAnsi="Times New Roman" w:cs="Times New Roman"/>
          <w:bCs/>
          <w:kern w:val="32"/>
          <w:sz w:val="28"/>
          <w:szCs w:val="28"/>
        </w:rPr>
        <w:t>Глава 8</w:t>
      </w:r>
      <w:r w:rsidRPr="008D5F78">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23"/>
      <w:bookmarkEnd w:id="24"/>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8D5F78">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6739AC" w:rsidRPr="008D5F78" w:rsidRDefault="006739AC" w:rsidP="000B7CD6">
      <w:pPr>
        <w:numPr>
          <w:ilvl w:val="1"/>
          <w:numId w:val="22"/>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8D5F78">
        <w:rPr>
          <w:rFonts w:ascii="Times New Roman" w:eastAsia="Lucida Sans Unicode" w:hAnsi="Times New Roman" w:cs="Times New Roman"/>
          <w:sz w:val="28"/>
          <w:szCs w:val="28"/>
          <w:lang w:eastAsia="ru-RU"/>
        </w:rPr>
        <w:br/>
        <w:t>№ 223-ФЗ, обеспечиваются оператором на ЭП.</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обмен информацией, связанной с получением аккредитации на ЭП и осуществлением конкурентной закупки в электронной форме между </w:t>
      </w:r>
      <w:r w:rsidRPr="008D5F78">
        <w:rPr>
          <w:rFonts w:ascii="Times New Roman" w:eastAsia="Lucida Sans Unicode" w:hAnsi="Times New Roman" w:cs="Times New Roman"/>
          <w:sz w:val="28"/>
          <w:szCs w:val="28"/>
        </w:rPr>
        <w:lastRenderedPageBreak/>
        <w:t>участником конкурентной закупки в электронной форме, Заказчиком, оператором ЭП осуществляется на ЭП в форме электронных документов;</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8D5F78">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8D5F78" w:rsidRDefault="006739AC" w:rsidP="000B7CD6">
      <w:pPr>
        <w:numPr>
          <w:ilvl w:val="0"/>
          <w:numId w:val="23"/>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8D5F78" w:rsidRDefault="006739AC" w:rsidP="000B7CD6">
      <w:pPr>
        <w:numPr>
          <w:ilvl w:val="1"/>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5" w:name="_Toc516146015"/>
      <w:bookmarkStart w:id="26" w:name="_Toc518893391"/>
      <w:r w:rsidRPr="008D5F78">
        <w:rPr>
          <w:rFonts w:ascii="Times New Roman" w:eastAsia="Times New Roman" w:hAnsi="Times New Roman" w:cs="Times New Roman"/>
          <w:bCs/>
          <w:kern w:val="32"/>
          <w:sz w:val="28"/>
          <w:szCs w:val="28"/>
        </w:rPr>
        <w:t>Глава 9</w:t>
      </w:r>
      <w:r w:rsidRPr="008D5F78">
        <w:rPr>
          <w:rFonts w:ascii="Times New Roman" w:eastAsia="Times New Roman" w:hAnsi="Times New Roman" w:cs="Times New Roman"/>
          <w:bCs/>
          <w:kern w:val="32"/>
          <w:sz w:val="28"/>
          <w:szCs w:val="28"/>
          <w:lang w:val="x-none"/>
        </w:rPr>
        <w:t xml:space="preserve">. ПОРЯДОК </w:t>
      </w:r>
      <w:bookmarkEnd w:id="21"/>
      <w:r w:rsidRPr="008D5F78">
        <w:rPr>
          <w:rFonts w:ascii="Times New Roman" w:eastAsia="Times New Roman" w:hAnsi="Times New Roman" w:cs="Times New Roman"/>
          <w:bCs/>
          <w:kern w:val="32"/>
          <w:sz w:val="28"/>
          <w:szCs w:val="28"/>
        </w:rPr>
        <w:t>ОПРЕДЕЛЕНИЯ</w:t>
      </w:r>
      <w:bookmarkEnd w:id="25"/>
      <w:bookmarkEnd w:id="26"/>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7" w:name="_Toc450226734"/>
      <w:bookmarkStart w:id="28" w:name="_Toc516146016"/>
      <w:bookmarkStart w:id="29" w:name="_Toc518893392"/>
      <w:r w:rsidRPr="008D5F78">
        <w:rPr>
          <w:rFonts w:ascii="Times New Roman" w:eastAsia="Times New Roman" w:hAnsi="Times New Roman" w:cs="Times New Roman"/>
          <w:bCs/>
          <w:kern w:val="32"/>
          <w:sz w:val="28"/>
          <w:szCs w:val="28"/>
          <w:lang w:val="x-none"/>
        </w:rPr>
        <w:t>НАЧАЛЬНОЙ (МАКСИМАЛЬНОЙ) ЦЕНЫ ДОГОВОРА</w:t>
      </w:r>
      <w:bookmarkEnd w:id="27"/>
      <w:r w:rsidRPr="008D5F78">
        <w:rPr>
          <w:rFonts w:ascii="Times New Roman" w:eastAsia="Times New Roman" w:hAnsi="Times New Roman" w:cs="Times New Roman"/>
          <w:bCs/>
          <w:kern w:val="32"/>
          <w:sz w:val="28"/>
          <w:szCs w:val="28"/>
        </w:rPr>
        <w:t>,</w:t>
      </w:r>
      <w:r w:rsidRPr="008D5F78">
        <w:rPr>
          <w:rFonts w:ascii="Times New Roman" w:eastAsia="Times New Roman" w:hAnsi="Times New Roman" w:cs="Times New Roman"/>
          <w:b/>
          <w:bCs/>
          <w:kern w:val="32"/>
          <w:sz w:val="28"/>
          <w:szCs w:val="28"/>
          <w:lang w:val="x-none"/>
        </w:rPr>
        <w:t xml:space="preserve"> </w:t>
      </w:r>
      <w:r w:rsidRPr="008D5F78">
        <w:rPr>
          <w:rFonts w:ascii="Times New Roman" w:eastAsia="Times New Roman" w:hAnsi="Times New Roman" w:cs="Times New Roman"/>
          <w:bCs/>
          <w:kern w:val="32"/>
          <w:sz w:val="28"/>
          <w:szCs w:val="28"/>
          <w:lang w:val="x-none"/>
        </w:rPr>
        <w:t>ЦЕНЫ ДОГОВОРА, ЗАКЛЮЧАЕМОГО С ЕДИНСТВЕННЫМ ПОСТАВЩИКОМ (ПОДРЯДЧИКОМ, ИСПОЛНИТЕЛЕМ)</w:t>
      </w:r>
      <w:bookmarkEnd w:id="28"/>
      <w:bookmarkEnd w:id="29"/>
    </w:p>
    <w:p w:rsidR="006739AC" w:rsidRPr="008D5F78"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b/>
          <w:sz w:val="28"/>
          <w:szCs w:val="28"/>
        </w:rPr>
      </w:pPr>
    </w:p>
    <w:p w:rsidR="006739AC" w:rsidRPr="008D5F78"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Положением случаях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метод сопоставимых рыночных цен (анализа рынка);</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тарифный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проектно-сметный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затратный метод;</w:t>
      </w:r>
    </w:p>
    <w:p w:rsidR="006739AC" w:rsidRPr="008D5F78" w:rsidRDefault="006739AC" w:rsidP="000B7CD6">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иной метод.</w:t>
      </w:r>
    </w:p>
    <w:p w:rsidR="006739AC" w:rsidRPr="008D5F78" w:rsidRDefault="006739AC" w:rsidP="000B7CD6">
      <w:pPr>
        <w:numPr>
          <w:ilvl w:val="1"/>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w:t>
      </w:r>
      <w:r w:rsidRPr="008D5F78">
        <w:rPr>
          <w:rFonts w:ascii="Times New Roman" w:eastAsia="Lucida Sans Unicode" w:hAnsi="Times New Roman" w:cs="Times New Roman"/>
          <w:sz w:val="28"/>
          <w:szCs w:val="28"/>
        </w:rPr>
        <w:lastRenderedPageBreak/>
        <w:t>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Идентичными признаются: </w:t>
      </w:r>
    </w:p>
    <w:p w:rsidR="006739AC" w:rsidRPr="008D5F78"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8D5F78" w:rsidRDefault="006739AC" w:rsidP="000B7CD6">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Однородными признаются:</w:t>
      </w:r>
    </w:p>
    <w:p w:rsidR="006739AC" w:rsidRPr="008D5F78"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8D5F78" w:rsidRDefault="006739AC" w:rsidP="000B7CD6">
      <w:pPr>
        <w:numPr>
          <w:ilvl w:val="0"/>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8D5F78" w:rsidRDefault="006739AC" w:rsidP="000B7CD6">
      <w:pPr>
        <w:numPr>
          <w:ilvl w:val="2"/>
          <w:numId w:val="8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перечень сведений, необходимых для определения идентичности или однородности товара, работы, услуги, а именно перечень </w:t>
      </w:r>
      <w:r w:rsidRPr="008D5F78">
        <w:rPr>
          <w:rFonts w:ascii="Times New Roman" w:eastAsia="Lucida Sans Unicode" w:hAnsi="Times New Roman" w:cs="Times New Roman"/>
          <w:sz w:val="28"/>
          <w:szCs w:val="28"/>
        </w:rPr>
        <w:lastRenderedPageBreak/>
        <w:t>функциональных, технических, качественных, а также эксплуатационных характеристик;</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порядок формирования НМЦД,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сроки предоставления ценовой информации;</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8D5F78" w:rsidRDefault="006739AC" w:rsidP="000B7CD6">
      <w:pPr>
        <w:numPr>
          <w:ilvl w:val="0"/>
          <w:numId w:val="8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котировках на ЭП;</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данные государственной статистической отчетности о ценах товаров, работ, услуг;</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8D5F78" w:rsidRDefault="006739AC" w:rsidP="000B7CD6">
      <w:pPr>
        <w:numPr>
          <w:ilvl w:val="0"/>
          <w:numId w:val="8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w:t>
      </w:r>
      <w:proofErr w:type="spellStart"/>
      <w:r w:rsidRPr="008D5F78">
        <w:rPr>
          <w:rFonts w:ascii="Times New Roman" w:eastAsia="Lucida Sans Unicode" w:hAnsi="Times New Roman" w:cs="Times New Roman"/>
          <w:sz w:val="28"/>
          <w:szCs w:val="28"/>
        </w:rPr>
        <w:t>screenshot</w:t>
      </w:r>
      <w:proofErr w:type="spellEnd"/>
      <w:r w:rsidRPr="008D5F78">
        <w:rPr>
          <w:rFonts w:ascii="Times New Roman" w:eastAsia="Lucida Sans Unicode" w:hAnsi="Times New Roman" w:cs="Times New Roman"/>
          <w:sz w:val="28"/>
          <w:szCs w:val="28"/>
        </w:rPr>
        <w:t>» соответствующей страницы);</w:t>
      </w:r>
    </w:p>
    <w:p w:rsidR="006739AC" w:rsidRPr="008D5F78" w:rsidRDefault="006739AC" w:rsidP="000B7CD6">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8D5F78"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8D5F78" w:rsidRDefault="006739AC" w:rsidP="000B7CD6">
      <w:pPr>
        <w:numPr>
          <w:ilvl w:val="2"/>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w:t>
      </w:r>
      <w:r w:rsidRPr="008D5F78">
        <w:rPr>
          <w:rFonts w:ascii="Times New Roman" w:eastAsia="Lucida Sans Unicode" w:hAnsi="Times New Roman" w:cs="Times New Roman"/>
          <w:sz w:val="28"/>
          <w:szCs w:val="28"/>
        </w:rPr>
        <w:lastRenderedPageBreak/>
        <w:t>определять коэффициент вариации. Коэффициент вариации цены определяется по следующей формуле: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15732DD1" wp14:editId="7EB1734E">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где: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V - коэффициент вариации;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12EBA35B" wp14:editId="74E682F7">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 xml:space="preserve"> - среднее квадратичное отклонение;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noProof/>
          <w:sz w:val="28"/>
          <w:szCs w:val="28"/>
          <w:lang w:eastAsia="ru-RU"/>
        </w:rPr>
        <w:drawing>
          <wp:inline distT="0" distB="0" distL="0" distR="0" wp14:anchorId="0026BA90" wp14:editId="68CFC568">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8D5F78">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&lt;</w:t>
      </w:r>
      <w:r w:rsidRPr="008D5F78">
        <w:rPr>
          <w:rFonts w:ascii="Times New Roman" w:eastAsia="Lucida Sans Unicode" w:hAnsi="Times New Roman" w:cs="Times New Roman"/>
          <w:i/>
          <w:sz w:val="28"/>
          <w:szCs w:val="28"/>
        </w:rPr>
        <w:t>ц</w:t>
      </w:r>
      <w:r w:rsidRPr="008D5F78">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i/>
          <w:sz w:val="28"/>
          <w:szCs w:val="28"/>
        </w:rPr>
        <w:t>n</w:t>
      </w:r>
      <w:r w:rsidRPr="008D5F78">
        <w:rPr>
          <w:rFonts w:ascii="Times New Roman" w:eastAsia="Lucida Sans Unicode" w:hAnsi="Times New Roman" w:cs="Times New Roman"/>
          <w:sz w:val="28"/>
          <w:szCs w:val="28"/>
        </w:rPr>
        <w:t xml:space="preserve"> - количество значений, используемых в расчете.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6739AC" w:rsidRPr="008D5F78"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8D5F78">
        <w:rPr>
          <w:rFonts w:ascii="Times New Roman" w:eastAsia="Lucida Sans Unicode" w:hAnsi="Times New Roman" w:cs="Times New Roman"/>
          <w:sz w:val="28"/>
          <w:szCs w:val="28"/>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8D5F78" w:rsidRDefault="006739AC" w:rsidP="000B7CD6">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85E00" w:rsidRPr="008D5F78"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hAnsi="Times New Roman"/>
          <w:sz w:val="28"/>
          <w:szCs w:val="28"/>
        </w:rPr>
        <w:t>Проектно-сметный метод может применяться</w:t>
      </w:r>
      <w:r w:rsidRPr="008D5F78">
        <w:rPr>
          <w:rFonts w:ascii="Times New Roman" w:eastAsia="Lucida Sans Unicode" w:hAnsi="Times New Roman"/>
          <w:sz w:val="28"/>
          <w:szCs w:val="28"/>
        </w:rPr>
        <w:t xml:space="preserve"> </w:t>
      </w:r>
      <w:r w:rsidRPr="008D5F78">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8D5F78">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8D5F78">
        <w:rPr>
          <w:rFonts w:ascii="Times New Roman" w:hAnsi="Times New Roman"/>
          <w:sz w:val="28"/>
          <w:szCs w:val="28"/>
        </w:rPr>
        <w:t>.</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history="1">
        <w:r w:rsidRPr="008D5F78">
          <w:rPr>
            <w:rFonts w:ascii="Times New Roman" w:eastAsia="Lucida Sans Unicode" w:hAnsi="Times New Roman" w:cs="Times New Roman"/>
            <w:sz w:val="28"/>
            <w:szCs w:val="28"/>
          </w:rPr>
          <w:t>пункте</w:t>
        </w:r>
      </w:hyperlink>
      <w:r w:rsidRPr="008D5F78">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Pr="008D5F78" w:rsidRDefault="006739AC" w:rsidP="000B7CD6">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6739AC" w:rsidRPr="008D5F78"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0" w:name="_Toc450226735"/>
      <w:bookmarkStart w:id="31" w:name="_Toc516146017"/>
      <w:bookmarkStart w:id="32" w:name="_Toc518893393"/>
      <w:r w:rsidRPr="008D5F78">
        <w:rPr>
          <w:rFonts w:ascii="Times New Roman" w:eastAsia="Times New Roman" w:hAnsi="Times New Roman" w:cs="Times New Roman"/>
          <w:bCs/>
          <w:kern w:val="32"/>
          <w:sz w:val="28"/>
          <w:szCs w:val="28"/>
        </w:rPr>
        <w:lastRenderedPageBreak/>
        <w:t>Глава 10</w:t>
      </w:r>
      <w:r w:rsidRPr="008D5F78">
        <w:rPr>
          <w:rFonts w:ascii="Times New Roman" w:eastAsia="Times New Roman" w:hAnsi="Times New Roman" w:cs="Times New Roman"/>
          <w:bCs/>
          <w:kern w:val="32"/>
          <w:sz w:val="28"/>
          <w:szCs w:val="28"/>
          <w:lang w:val="x-none"/>
        </w:rPr>
        <w:t>. ТРЕБОВАНИЯ К УЧАСТНИКАМ ЗАКУПКИ</w:t>
      </w:r>
      <w:bookmarkEnd w:id="30"/>
      <w:bookmarkEnd w:id="31"/>
      <w:bookmarkEnd w:id="32"/>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требования"/>
      <w:bookmarkEnd w:id="33"/>
      <w:r w:rsidRPr="008D5F78">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непроведение</w:t>
      </w:r>
      <w:proofErr w:type="spellEnd"/>
      <w:r w:rsidRPr="008D5F78">
        <w:rPr>
          <w:rFonts w:ascii="Times New Roman" w:eastAsia="Lucida Sans Unicode"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неприостановление</w:t>
      </w:r>
      <w:proofErr w:type="spellEnd"/>
      <w:r w:rsidRPr="008D5F78">
        <w:rPr>
          <w:rFonts w:ascii="Times New Roman" w:eastAsia="Lucida Sans Unicode"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8D5F78">
        <w:rPr>
          <w:rFonts w:ascii="Times New Roman" w:eastAsia="Lucida Sans Unicode" w:hAnsi="Times New Roman" w:cs="Times New Roman"/>
          <w:sz w:val="28"/>
          <w:szCs w:val="28"/>
        </w:rPr>
        <w:lastRenderedPageBreak/>
        <w:t>осуществляемой закупки, и административного наказания в виде дисквалификации;</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8D5F78" w:rsidRDefault="006739AC" w:rsidP="000B7CD6">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5F78">
        <w:rPr>
          <w:rFonts w:ascii="Times New Roman" w:eastAsia="Lucida Sans Unicode" w:hAnsi="Times New Roman" w:cs="Times New Roman"/>
          <w:sz w:val="28"/>
          <w:szCs w:val="28"/>
        </w:rPr>
        <w:t>неполнородными</w:t>
      </w:r>
      <w:proofErr w:type="spellEnd"/>
      <w:r w:rsidRPr="008D5F78">
        <w:rPr>
          <w:rFonts w:ascii="Times New Roman" w:eastAsia="Lucida Sans Unicode"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6739AC" w:rsidRPr="008D5F78" w:rsidRDefault="006739AC" w:rsidP="000B7CD6">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4" w:name="требованиякалиф"/>
      <w:bookmarkEnd w:id="34"/>
      <w:r w:rsidRPr="008D5F78">
        <w:rPr>
          <w:rFonts w:ascii="Times New Roman" w:eastAsia="Lucida Sans Unicode" w:hAnsi="Times New Roman" w:cs="Times New Roman"/>
          <w:sz w:val="28"/>
          <w:szCs w:val="28"/>
        </w:rPr>
        <w:t>При осуществлении конкурентной закупки, НМЦД которой превышает пять миллионов рублей, а в случае, осуществления конкурентной закупки в соответствии с подпунктом 2 пункта 5.1 Положения - без ограничения размера НМЦД, Заказчик вправе установить квалификационные требования к участникам закупки, в том числе: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к наличию материальных, финансовых и трудовых ресурсов, необходимых для исполнения договора в случае;</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 наличию опыта исполнения (с учетом правопреемства) договоров (контрактов) на выполнение работ, оказание услуг, поставки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исполненных договоров (контрактов) устанавливается в пределах 30 процентов НМЦД, на право заключить который проводится закупка. Параметры, по которым будет определяться аналогичность товаров, работ, услуг, должны быть определены в документации о конкурентной закупке.</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подачи заявки на участие в конкурентной закупке группой лиц, выступающих на стороне одного участника закупки, требованиям, указанным в пункте 10.1 Положения, документации о конкурентной закупке, должна в совокупности отвечать такая группа лиц.</w:t>
      </w:r>
    </w:p>
    <w:p w:rsidR="006739AC" w:rsidRPr="008D5F78" w:rsidRDefault="006739AC" w:rsidP="000B7CD6">
      <w:pPr>
        <w:numPr>
          <w:ilvl w:val="1"/>
          <w:numId w:val="7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5" w:history="1">
        <w:r w:rsidRPr="008D5F78">
          <w:rPr>
            <w:rFonts w:ascii="Times New Roman" w:eastAsia="Lucida Sans Unicode" w:hAnsi="Times New Roman" w:cs="Times New Roman"/>
            <w:sz w:val="28"/>
            <w:szCs w:val="28"/>
          </w:rPr>
          <w:t xml:space="preserve">подпунктом 2 пункта </w:t>
        </w:r>
      </w:hyperlink>
      <w:r w:rsidRPr="008D5F78">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6" w:history="1">
        <w:r w:rsidRPr="008D5F78">
          <w:rPr>
            <w:rFonts w:ascii="Times New Roman" w:eastAsia="Lucida Sans Unicode" w:hAnsi="Times New Roman" w:cs="Times New Roman"/>
            <w:sz w:val="28"/>
            <w:szCs w:val="28"/>
          </w:rPr>
          <w:t>статьей 4</w:t>
        </w:r>
      </w:hyperlink>
      <w:r w:rsidRPr="008D5F78">
        <w:rPr>
          <w:rFonts w:ascii="Times New Roman" w:eastAsia="Lucida Sans Unicode" w:hAnsi="Times New Roman" w:cs="Times New Roman"/>
          <w:sz w:val="28"/>
          <w:szCs w:val="28"/>
        </w:rPr>
        <w:t xml:space="preserve"> Федерального закона </w:t>
      </w:r>
      <w:r w:rsidRPr="008D5F78">
        <w:rPr>
          <w:rFonts w:ascii="Times New Roman" w:eastAsia="Lucida Sans Unicode" w:hAnsi="Times New Roman" w:cs="Times New Roman"/>
          <w:sz w:val="28"/>
          <w:szCs w:val="28"/>
        </w:rPr>
        <w:br/>
        <w:t xml:space="preserve">№ 209-ФЗ, в случае, предусмотренном </w:t>
      </w:r>
      <w:hyperlink r:id="rId17" w:history="1">
        <w:r w:rsidRPr="008D5F78">
          <w:rPr>
            <w:rFonts w:ascii="Times New Roman" w:eastAsia="Lucida Sans Unicode" w:hAnsi="Times New Roman" w:cs="Times New Roman"/>
            <w:sz w:val="28"/>
            <w:szCs w:val="28"/>
          </w:rPr>
          <w:t>пунктом 11</w:t>
        </w:r>
      </w:hyperlink>
      <w:r w:rsidRPr="008D5F78">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8D5F78"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
          <w:bCs/>
          <w:kern w:val="32"/>
          <w:sz w:val="28"/>
          <w:szCs w:val="28"/>
        </w:rPr>
      </w:pPr>
      <w:bookmarkStart w:id="35" w:name="_Toc516146018"/>
      <w:bookmarkStart w:id="36" w:name="_Toc518893394"/>
      <w:r w:rsidRPr="008D5F78">
        <w:rPr>
          <w:rFonts w:ascii="Times New Roman" w:eastAsia="Times New Roman" w:hAnsi="Times New Roman" w:cs="Times New Roman"/>
          <w:b/>
          <w:bCs/>
          <w:kern w:val="32"/>
          <w:sz w:val="28"/>
          <w:szCs w:val="28"/>
          <w:lang w:val="x-none"/>
        </w:rPr>
        <w:t xml:space="preserve">Глава 11. </w:t>
      </w:r>
      <w:r w:rsidRPr="008D5F78">
        <w:rPr>
          <w:rFonts w:ascii="Times New Roman" w:eastAsia="Times New Roman" w:hAnsi="Times New Roman" w:cs="Times New Roman"/>
          <w:b/>
          <w:bCs/>
          <w:kern w:val="32"/>
          <w:sz w:val="28"/>
          <w:szCs w:val="28"/>
        </w:rPr>
        <w:t>СОДЕРЖАНИЕ ЗАЯВКИ НА УЧАСТИЕ В КОНКУРЕНТНОЙ ЗАКУПКЕ</w:t>
      </w:r>
      <w:bookmarkEnd w:id="35"/>
      <w:bookmarkEnd w:id="36"/>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7" w:name="заявка"/>
      <w:bookmarkEnd w:id="37"/>
      <w:r w:rsidRPr="008D5F78">
        <w:rPr>
          <w:rFonts w:ascii="Times New Roman" w:eastAsia="Lucida Sans Unicode" w:hAnsi="Times New Roman" w:cs="Times New Roman"/>
          <w:sz w:val="28"/>
          <w:szCs w:val="28"/>
        </w:rPr>
        <w:lastRenderedPageBreak/>
        <w:t xml:space="preserve">Заявка на участие в конкурентной закупке в соответствии с требованиями </w:t>
      </w:r>
      <w:r w:rsidR="00464848" w:rsidRPr="008D5F78">
        <w:rPr>
          <w:rFonts w:ascii="Times New Roman" w:eastAsia="Lucida Sans Unicode" w:hAnsi="Times New Roman" w:cs="Times New Roman"/>
          <w:sz w:val="28"/>
          <w:szCs w:val="28"/>
        </w:rPr>
        <w:t xml:space="preserve">извещения об осуществлении конкурентной закупки и (или) </w:t>
      </w:r>
      <w:r w:rsidRPr="008D5F78">
        <w:rPr>
          <w:rFonts w:ascii="Times New Roman" w:eastAsia="Lucida Sans Unicode" w:hAnsi="Times New Roman" w:cs="Times New Roman"/>
          <w:sz w:val="28"/>
          <w:szCs w:val="28"/>
        </w:rPr>
        <w:t>документации о конкурентной закупке должна содержать:</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w:t>
      </w:r>
      <w:r w:rsidRPr="008D5F78">
        <w:rPr>
          <w:rFonts w:ascii="Times New Roman" w:eastAsia="Lucida Sans Unicode" w:hAnsi="Times New Roman" w:cs="Times New Roman"/>
          <w:sz w:val="28"/>
          <w:szCs w:val="28"/>
        </w:rPr>
        <w:lastRenderedPageBreak/>
        <w:t>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8D5F78"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w:t>
      </w:r>
      <w:r w:rsidRPr="008D5F78">
        <w:rPr>
          <w:rFonts w:ascii="Times New Roman" w:eastAsia="Lucida Sans Unicode" w:hAnsi="Times New Roman" w:cs="Times New Roman"/>
          <w:sz w:val="28"/>
          <w:szCs w:val="28"/>
        </w:rPr>
        <w:lastRenderedPageBreak/>
        <w:t>наличия доступа к указанным документам и информации, обеспеченного оператором ЭП);</w:t>
      </w:r>
    </w:p>
    <w:p w:rsidR="00285E00" w:rsidRPr="008D5F78" w:rsidRDefault="00285E00"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w:t>
      </w:r>
      <w:hyperlink r:id="rId18" w:history="1">
        <w:r w:rsidRPr="008D5F78">
          <w:rPr>
            <w:rFonts w:ascii="Times New Roman" w:eastAsia="Lucida Sans Unicode" w:hAnsi="Times New Roman"/>
            <w:sz w:val="28"/>
            <w:szCs w:val="28"/>
          </w:rPr>
          <w:t>пунктом 1 пункта</w:t>
        </w:r>
      </w:hyperlink>
      <w:r w:rsidRPr="008D5F78">
        <w:rPr>
          <w:rFonts w:ascii="Times New Roman" w:eastAsia="Lucida Sans Unicode" w:hAnsi="Times New Roman"/>
          <w:sz w:val="28"/>
          <w:szCs w:val="28"/>
        </w:rPr>
        <w:t xml:space="preserve"> 10.1, пунктом 10.3 (при наличии таких требований) Положения, а также декларацию о соответствии участника закупки требованиям, установленным подпунктами 2 - 8 пункта 10.1 Положения.</w:t>
      </w:r>
    </w:p>
    <w:p w:rsidR="00285E00" w:rsidRPr="008D5F78"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В случае если при закупке работ по строительству, реконструкции, капитальному ремонту, ремонту объекта капитального строительства, Заказчик в документации о конкурентной закупке установил квалификационное требование, предусмотренное пунктом 10.3 Положения, о наличии опыта исполнения (с учетом правопреемства) договоров (контрактов) на выполнение таких работ, участник закупки подтверждает наличие требуемого опыта путем предоставления:</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договора (договоров) (контракта (контрактов), предметом которого (которых) является выполнение работ соответственно по строительству, реконструкции, капитальному ремонту, ремонту объектов капитального строительства; </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акта (актов) выполненных работ, содержащего (содержащих) все обязательные реквизиты, установленные </w:t>
      </w:r>
      <w:hyperlink r:id="rId19" w:history="1">
        <w:r w:rsidRPr="008D5F78">
          <w:rPr>
            <w:rFonts w:ascii="Times New Roman" w:eastAsia="Lucida Sans Unicode" w:hAnsi="Times New Roman" w:cs="Times New Roman"/>
            <w:sz w:val="28"/>
            <w:szCs w:val="28"/>
          </w:rPr>
          <w:t>частью 2 статьи 9</w:t>
        </w:r>
      </w:hyperlink>
      <w:r w:rsidRPr="008D5F78">
        <w:rPr>
          <w:rFonts w:ascii="Times New Roman" w:eastAsia="Lucida Sans Unicode" w:hAnsi="Times New Roman" w:cs="Times New Roman"/>
          <w:sz w:val="28"/>
          <w:szCs w:val="28"/>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6739AC" w:rsidRPr="008D5F78" w:rsidRDefault="006739AC" w:rsidP="000B7CD6">
      <w:pPr>
        <w:numPr>
          <w:ilvl w:val="0"/>
          <w:numId w:val="9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копии (копий)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Указанные документы должны быть подписаны не ранее чем за три года до даты окончания срока подачи заявок на участие в такой закупке.</w:t>
      </w:r>
    </w:p>
    <w:p w:rsidR="006739AC" w:rsidRPr="008D5F78"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w:t>
      </w:r>
      <w:r w:rsidRPr="008D5F78">
        <w:rPr>
          <w:rFonts w:ascii="Times New Roman" w:eastAsia="Lucida Sans Unicode" w:hAnsi="Times New Roman" w:cs="Times New Roman"/>
          <w:sz w:val="28"/>
          <w:szCs w:val="28"/>
        </w:rPr>
        <w:lastRenderedPageBreak/>
        <w:t xml:space="preserve">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20" w:history="1">
        <w:r w:rsidRPr="008D5F78">
          <w:rPr>
            <w:rFonts w:ascii="Times New Roman" w:eastAsia="Lucida Sans Unicode" w:hAnsi="Times New Roman" w:cs="Times New Roman"/>
            <w:sz w:val="28"/>
            <w:szCs w:val="28"/>
          </w:rPr>
          <w:t>статьей 4</w:t>
        </w:r>
      </w:hyperlink>
      <w:r w:rsidRPr="008D5F78">
        <w:rPr>
          <w:rFonts w:ascii="Times New Roman" w:eastAsia="Lucida Sans Unicode"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8D5F78">
          <w:rPr>
            <w:rFonts w:ascii="Times New Roman" w:eastAsia="Lucida Sans Unicode" w:hAnsi="Times New Roman" w:cs="Times New Roman"/>
            <w:sz w:val="28"/>
            <w:szCs w:val="28"/>
          </w:rPr>
          <w:t>частью 3 статьи 4</w:t>
        </w:r>
      </w:hyperlink>
      <w:r w:rsidRPr="008D5F78">
        <w:rPr>
          <w:rFonts w:ascii="Times New Roman" w:eastAsia="Lucida Sans Unicode"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6739AC" w:rsidRPr="008D5F78"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осуществляемых в соответствии подпунктом 2 пункта 5.1</w:t>
      </w:r>
      <w:r w:rsidR="00285E00" w:rsidRPr="008D5F78">
        <w:rPr>
          <w:rFonts w:ascii="Times New Roman" w:eastAsia="Lucida Sans Unicode" w:hAnsi="Times New Roman" w:cs="Times New Roman"/>
          <w:sz w:val="28"/>
          <w:szCs w:val="28"/>
        </w:rPr>
        <w:t xml:space="preserve"> Положения);</w:t>
      </w:r>
    </w:p>
    <w:p w:rsidR="00285E00" w:rsidRPr="008D5F78" w:rsidRDefault="00285E00"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8D5F78"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8D5F78"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оригинал документа;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w:t>
      </w:r>
      <w:r w:rsidRPr="008D5F78">
        <w:rPr>
          <w:rFonts w:ascii="Times New Roman" w:eastAsia="Lucida Sans Unicode" w:hAnsi="Times New Roman" w:cs="Times New Roman"/>
          <w:sz w:val="28"/>
          <w:szCs w:val="28"/>
        </w:rPr>
        <w:lastRenderedPageBreak/>
        <w:t xml:space="preserve">Заказчика и допускающем после сохранения возможность поиска и копирования произвольного фрагмента текста; </w:t>
      </w:r>
    </w:p>
    <w:p w:rsidR="006739AC" w:rsidRPr="008D5F78" w:rsidRDefault="006739AC" w:rsidP="000B7CD6">
      <w:pPr>
        <w:numPr>
          <w:ilvl w:val="0"/>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8D5F78"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8" w:name="_Toc450226736"/>
      <w:bookmarkStart w:id="39" w:name="_Toc516146019"/>
      <w:bookmarkStart w:id="40" w:name="_Toc518893395"/>
      <w:r w:rsidRPr="008D5F78">
        <w:rPr>
          <w:rFonts w:ascii="Times New Roman" w:eastAsia="Times New Roman" w:hAnsi="Times New Roman" w:cs="Times New Roman"/>
          <w:bCs/>
          <w:kern w:val="32"/>
          <w:sz w:val="28"/>
          <w:szCs w:val="28"/>
          <w:lang w:val="x-none"/>
        </w:rPr>
        <w:t>Глава 1</w:t>
      </w:r>
      <w:r w:rsidRPr="008D5F78">
        <w:rPr>
          <w:rFonts w:ascii="Times New Roman" w:eastAsia="Times New Roman" w:hAnsi="Times New Roman" w:cs="Times New Roman"/>
          <w:bCs/>
          <w:kern w:val="32"/>
          <w:sz w:val="28"/>
          <w:szCs w:val="28"/>
        </w:rPr>
        <w:t>2</w:t>
      </w:r>
      <w:r w:rsidRPr="008D5F78">
        <w:rPr>
          <w:rFonts w:ascii="Times New Roman" w:eastAsia="Times New Roman" w:hAnsi="Times New Roman" w:cs="Times New Roman"/>
          <w:bCs/>
          <w:kern w:val="32"/>
          <w:sz w:val="28"/>
          <w:szCs w:val="28"/>
          <w:lang w:val="x-none"/>
        </w:rPr>
        <w:t>. СОДЕРЖАНИЕ ИЗВЕЩЕНИЯ ОБ ОСУЩЕСТВЛЕНИИ КОНКУРЕНТНОЙ ЗАКУПКИ И ДОКУМЕНТАЦИИ</w:t>
      </w:r>
      <w:bookmarkStart w:id="41" w:name="_Toc450226737"/>
      <w:bookmarkEnd w:id="38"/>
      <w:r w:rsidRPr="008D5F78">
        <w:rPr>
          <w:rFonts w:ascii="Times New Roman" w:eastAsia="Times New Roman" w:hAnsi="Times New Roman" w:cs="Times New Roman"/>
          <w:bCs/>
          <w:kern w:val="32"/>
          <w:sz w:val="28"/>
          <w:szCs w:val="28"/>
          <w:lang w:val="x-none"/>
        </w:rPr>
        <w:t xml:space="preserve"> О КОНКУРЕНТНОЙ ЗАКУПКЕ</w:t>
      </w:r>
      <w:bookmarkEnd w:id="39"/>
      <w:bookmarkEnd w:id="40"/>
      <w:bookmarkEnd w:id="41"/>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2" w:name="пункт121"/>
      <w:bookmarkStart w:id="43" w:name="извещение"/>
      <w:bookmarkEnd w:id="42"/>
      <w:bookmarkEnd w:id="43"/>
      <w:r w:rsidRPr="008D5F78">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8D5F78" w:rsidDel="000A040B">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(при необходимости);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место поставки товара, выполнения работы, оказания услуги;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срок, место и порядок предоставления документации о конкурентной закупке, размер, порядок и сроки внесения платы, взимаемой </w:t>
      </w:r>
      <w:r w:rsidRPr="008D5F78">
        <w:rPr>
          <w:rFonts w:ascii="Times New Roman" w:eastAsia="Lucida Sans Unicode" w:hAnsi="Times New Roman" w:cs="Times New Roman"/>
          <w:sz w:val="28"/>
          <w:szCs w:val="28"/>
        </w:rPr>
        <w:lastRenderedPageBreak/>
        <w:t>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в соответствии с </w:t>
      </w:r>
      <w:hyperlink r:id="rId22" w:history="1">
        <w:r w:rsidRPr="008D5F78">
          <w:rPr>
            <w:rFonts w:ascii="Times New Roman" w:eastAsia="Lucida Sans Unicode" w:hAnsi="Times New Roman" w:cs="Times New Roman"/>
            <w:sz w:val="28"/>
            <w:szCs w:val="28"/>
          </w:rPr>
          <w:t>подпунктом 2 пункта 5.1</w:t>
        </w:r>
      </w:hyperlink>
      <w:r w:rsidRPr="008D5F78">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8D5F78" w:rsidRDefault="006739AC" w:rsidP="000B7CD6">
      <w:pPr>
        <w:numPr>
          <w:ilvl w:val="0"/>
          <w:numId w:val="97"/>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8D5F78" w:rsidRDefault="006739AC" w:rsidP="000B7CD6">
      <w:pPr>
        <w:numPr>
          <w:ilvl w:val="2"/>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w:t>
      </w:r>
      <w:r w:rsidRPr="008D5F78">
        <w:rPr>
          <w:rFonts w:ascii="Times New Roman" w:eastAsia="Lucida Sans Unicode" w:hAnsi="Times New Roman" w:cs="Times New Roman"/>
          <w:sz w:val="28"/>
          <w:szCs w:val="28"/>
        </w:rPr>
        <w:lastRenderedPageBreak/>
        <w:t>поставляемого товара, выполняемой работы, оказываемой услуги потребностям Заказчика;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сведения о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информация о валюте, используемой для формирования НМЦД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форма, сроки и порядок оплаты товара, работы, услуги;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участникам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8D5F78" w:rsidRDefault="006739AC" w:rsidP="000B7CD6">
      <w:pPr>
        <w:numPr>
          <w:ilvl w:val="0"/>
          <w:numId w:val="7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закупки в соответствии с </w:t>
      </w:r>
      <w:hyperlink r:id="rId23" w:history="1">
        <w:r w:rsidRPr="008D5F78">
          <w:rPr>
            <w:rFonts w:ascii="Times New Roman" w:eastAsia="Lucida Sans Unicode" w:hAnsi="Times New Roman" w:cs="Times New Roman"/>
            <w:sz w:val="28"/>
            <w:szCs w:val="28"/>
          </w:rPr>
          <w:t>подпунктом 2 пункта 5.1</w:t>
        </w:r>
      </w:hyperlink>
      <w:r w:rsidRPr="008D5F78">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соответствии с </w:t>
      </w:r>
      <w:hyperlink r:id="rId24" w:history="1">
        <w:r w:rsidRPr="008D5F78">
          <w:rPr>
            <w:rFonts w:ascii="Times New Roman" w:eastAsia="Lucida Sans Unicode" w:hAnsi="Times New Roman" w:cs="Times New Roman"/>
            <w:sz w:val="28"/>
            <w:szCs w:val="28"/>
          </w:rPr>
          <w:t>постановлением</w:t>
        </w:r>
      </w:hyperlink>
      <w:r w:rsidRPr="008D5F78">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4" w:name="Par6"/>
      <w:bookmarkEnd w:id="44"/>
      <w:r w:rsidRPr="008D5F78">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25" w:anchor="Par6" w:history="1">
        <w:r w:rsidRPr="008D5F78">
          <w:rPr>
            <w:rFonts w:ascii="Times New Roman" w:eastAsia="Lucida Sans Unicode" w:hAnsi="Times New Roman" w:cs="Times New Roman"/>
            <w:sz w:val="28"/>
            <w:szCs w:val="28"/>
          </w:rPr>
          <w:t>пунктом 3</w:t>
        </w:r>
      </w:hyperlink>
      <w:r w:rsidRPr="008D5F78">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8D5F78" w:rsidRDefault="006739AC" w:rsidP="000B7CD6">
      <w:pPr>
        <w:numPr>
          <w:ilvl w:val="0"/>
          <w:numId w:val="7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5" w:name="разъяснения"/>
      <w:r w:rsidRPr="008D5F78">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6" w:name="изменения"/>
      <w:bookmarkEnd w:id="45"/>
      <w:r w:rsidRPr="008D5F78">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D5F78">
        <w:rPr>
          <w:rFonts w:ascii="Times New Roman" w:eastAsia="Calibri" w:hAnsi="Times New Roman" w:cs="Times New Roman"/>
          <w:sz w:val="28"/>
          <w:szCs w:val="28"/>
        </w:rPr>
        <w:t xml:space="preserve"> и</w:t>
      </w:r>
      <w:r w:rsidRPr="008D5F78">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rsidR="00364088" w:rsidRPr="008D5F78" w:rsidRDefault="006739AC" w:rsidP="00364088">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w:t>
      </w:r>
      <w:r w:rsidRPr="008D5F78">
        <w:rPr>
          <w:rFonts w:ascii="Times New Roman" w:eastAsia="Lucida Sans Unicode" w:hAnsi="Times New Roman" w:cs="Times New Roman"/>
          <w:sz w:val="28"/>
          <w:szCs w:val="28"/>
        </w:rPr>
        <w:lastRenderedPageBreak/>
        <w:t xml:space="preserve">услуг, услуг по проведению оценки невозможно определить, в извещении об осуществлении закупки и документации о конкурентной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НМЦД, указанной в извещении об осуществлении закупки и документации о конкурентной закупке. </w:t>
      </w:r>
    </w:p>
    <w:p w:rsidR="006739AC" w:rsidRPr="008D5F78" w:rsidRDefault="006739AC" w:rsidP="0036408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документации о конкурентной закупке может указываться формула цены и максимальное значение цены договора в следующих случаях:</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739AC" w:rsidRPr="008D5F78" w:rsidRDefault="006739AC" w:rsidP="000B7CD6">
      <w:pPr>
        <w:numPr>
          <w:ilvl w:val="0"/>
          <w:numId w:val="7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поставку топлива моторного, включая автомобильный и авиационный бензин.</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при заключении договора на поставку продуктов питания, запасных частей и расходных материалов к технике, оборудованию, горюче-смазочных материалов количество подлежащего поставке товара невозможно определить, в извещении об осуществлении конкурентной закупки и (или) документации о конкурентной закупке Заказчик указывает:</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перечень закупаемых товаров с указанием цены единицы каждого наименования закупаемых продуктов питания, наименования расходного материала, каждой запасной части, литра горюче-смазочных материалов (далее – товар). Сумма таких цен за единицу товара является начальной (максимальной) ценой такой конкурентной закупки;</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максимальное значение цены договора; </w:t>
      </w:r>
    </w:p>
    <w:p w:rsidR="006739AC" w:rsidRPr="008D5F78" w:rsidRDefault="006739AC" w:rsidP="000B7CD6">
      <w:pPr>
        <w:numPr>
          <w:ilvl w:val="0"/>
          <w:numId w:val="8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порядок определения цены единицы товара, подлежащей включению в договор после определения победителя конкурентной закупки (с применением коэффициента снижения цены).</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исходя из количества, поставленного в ходе исполнения договора товара, но </w:t>
      </w:r>
      <w:r w:rsidRPr="008D5F78">
        <w:rPr>
          <w:rFonts w:ascii="Times New Roman" w:eastAsia="Lucida Sans Unicode" w:hAnsi="Times New Roman" w:cs="Times New Roman"/>
          <w:sz w:val="28"/>
          <w:szCs w:val="28"/>
        </w:rPr>
        <w:lastRenderedPageBreak/>
        <w:t xml:space="preserve">в размере, не превышающем максимальное значение цены договора, указанного в извещении об осуществлении конкурентной закупки и документации о такой закупке. </w:t>
      </w:r>
    </w:p>
    <w:p w:rsidR="006739AC" w:rsidRPr="008D5F78" w:rsidRDefault="006739AC" w:rsidP="000B7CD6">
      <w:pPr>
        <w:numPr>
          <w:ilvl w:val="1"/>
          <w:numId w:val="7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7" w:name="_Toc450226738"/>
      <w:bookmarkStart w:id="48" w:name="_Toc516146020"/>
      <w:bookmarkStart w:id="49" w:name="_Toc518893396"/>
      <w:r w:rsidRPr="008D5F78">
        <w:rPr>
          <w:rFonts w:ascii="Times New Roman" w:eastAsia="Times New Roman" w:hAnsi="Times New Roman" w:cs="Times New Roman"/>
          <w:bCs/>
          <w:kern w:val="32"/>
          <w:sz w:val="28"/>
          <w:szCs w:val="28"/>
        </w:rPr>
        <w:t>Глава 13</w:t>
      </w:r>
      <w:r w:rsidRPr="008D5F78">
        <w:rPr>
          <w:rFonts w:ascii="Times New Roman" w:eastAsia="Times New Roman" w:hAnsi="Times New Roman" w:cs="Times New Roman"/>
          <w:bCs/>
          <w:kern w:val="32"/>
          <w:sz w:val="28"/>
          <w:szCs w:val="28"/>
          <w:lang w:val="x-none"/>
        </w:rPr>
        <w:t xml:space="preserve">. ОБЕСПЕЧЕНИЕ ЗАЯВКИ НА УЧАСТИЕ В </w:t>
      </w:r>
      <w:r w:rsidRPr="008D5F78">
        <w:rPr>
          <w:rFonts w:ascii="Times New Roman" w:eastAsia="Times New Roman" w:hAnsi="Times New Roman" w:cs="Times New Roman"/>
          <w:bCs/>
          <w:kern w:val="32"/>
          <w:sz w:val="28"/>
          <w:szCs w:val="28"/>
        </w:rPr>
        <w:t>З</w:t>
      </w:r>
      <w:r w:rsidRPr="008D5F78">
        <w:rPr>
          <w:rFonts w:ascii="Times New Roman" w:eastAsia="Times New Roman" w:hAnsi="Times New Roman" w:cs="Times New Roman"/>
          <w:bCs/>
          <w:kern w:val="32"/>
          <w:sz w:val="28"/>
          <w:szCs w:val="28"/>
          <w:lang w:val="x-none"/>
        </w:rPr>
        <w:t>АКУПКЕ</w:t>
      </w:r>
      <w:bookmarkEnd w:id="47"/>
      <w:r w:rsidRPr="008D5F78">
        <w:rPr>
          <w:rFonts w:ascii="Times New Roman" w:eastAsia="Times New Roman" w:hAnsi="Times New Roman" w:cs="Times New Roman"/>
          <w:bCs/>
          <w:kern w:val="32"/>
          <w:sz w:val="28"/>
          <w:szCs w:val="28"/>
        </w:rPr>
        <w:t xml:space="preserve">, ОБЕСПЕЧЕНИЕ ИСПОЛНЕНИЯ ДОГОВОРА. </w:t>
      </w:r>
      <w:r w:rsidRPr="008D5F78">
        <w:rPr>
          <w:rFonts w:ascii="Times New Roman" w:eastAsia="Times New Roman" w:hAnsi="Times New Roman" w:cs="Times New Roman"/>
          <w:bCs/>
          <w:kern w:val="32"/>
          <w:sz w:val="28"/>
          <w:szCs w:val="28"/>
          <w:lang w:val="x-none"/>
        </w:rPr>
        <w:t>ТРЕБОВАНИЯ К БАНКОВСКОЙ ГАРАНТИИ</w:t>
      </w:r>
      <w:bookmarkEnd w:id="48"/>
      <w:bookmarkEnd w:id="49"/>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конкурентных закупок, предусмотренных </w:t>
      </w:r>
      <w:bookmarkStart w:id="50" w:name="конкурентные"/>
      <w:r w:rsidRPr="008D5F78">
        <w:rPr>
          <w:rFonts w:ascii="Times New Roman" w:eastAsia="Lucida Sans Unicode" w:hAnsi="Times New Roman" w:cs="Times New Roman"/>
          <w:sz w:val="28"/>
          <w:szCs w:val="28"/>
        </w:rPr>
        <w:fldChar w:fldCharType="begin"/>
      </w:r>
      <w:r w:rsidRPr="008D5F78">
        <w:rPr>
          <w:rFonts w:ascii="Times New Roman" w:eastAsia="Lucida Sans Unicode" w:hAnsi="Times New Roman" w:cs="Times New Roman"/>
          <w:sz w:val="28"/>
          <w:szCs w:val="28"/>
        </w:rPr>
        <w:instrText>HYPERLINK  \l "конкур"</w:instrText>
      </w:r>
      <w:r w:rsidRPr="008D5F78">
        <w:rPr>
          <w:rFonts w:ascii="Times New Roman" w:eastAsia="Lucida Sans Unicode" w:hAnsi="Times New Roman" w:cs="Times New Roman"/>
          <w:sz w:val="28"/>
          <w:szCs w:val="28"/>
        </w:rPr>
        <w:fldChar w:fldCharType="separate"/>
      </w:r>
      <w:r w:rsidRPr="008D5F78">
        <w:rPr>
          <w:rFonts w:ascii="Times New Roman" w:eastAsia="Lucida Sans Unicode" w:hAnsi="Times New Roman" w:cs="Times New Roman"/>
          <w:sz w:val="28"/>
          <w:szCs w:val="28"/>
        </w:rPr>
        <w:t>пунктами 7.3, 7.4</w:t>
      </w:r>
      <w:r w:rsidRPr="008D5F78">
        <w:rPr>
          <w:rFonts w:ascii="Times New Roman" w:eastAsia="Lucida Sans Unicode" w:hAnsi="Times New Roman" w:cs="Times New Roman"/>
          <w:sz w:val="28"/>
          <w:szCs w:val="28"/>
        </w:rPr>
        <w:fldChar w:fldCharType="end"/>
      </w:r>
      <w:r w:rsidRPr="008D5F78">
        <w:rPr>
          <w:rFonts w:ascii="Times New Roman" w:eastAsia="Lucida Sans Unicode" w:hAnsi="Times New Roman" w:cs="Times New Roman"/>
          <w:sz w:val="28"/>
          <w:szCs w:val="28"/>
        </w:rPr>
        <w:t xml:space="preserve"> </w:t>
      </w:r>
      <w:bookmarkEnd w:id="50"/>
      <w:r w:rsidRPr="008D5F78">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закупке, если НМЦД не превышает пяти миллионов рублей. В случае, если НМЦД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а в случае осуществления закупки, предусмотренной подпунктом 2 пункта 5.1 Положения размер такого обеспечения не может превышать двух процентов НМЦД.</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 w:history="1">
        <w:r w:rsidRPr="008D5F78">
          <w:rPr>
            <w:rFonts w:ascii="Times New Roman" w:eastAsia="Lucida Sans Unicode" w:hAnsi="Times New Roman" w:cs="Times New Roman"/>
            <w:sz w:val="28"/>
            <w:szCs w:val="28"/>
          </w:rPr>
          <w:t>кодексом</w:t>
        </w:r>
      </w:hyperlink>
      <w:r w:rsidRPr="008D5F78">
        <w:rPr>
          <w:rFonts w:ascii="Times New Roman" w:eastAsia="Lucida Sans Unicode"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w:t>
      </w:r>
      <w:r w:rsidRPr="008D5F78">
        <w:rPr>
          <w:rFonts w:ascii="Times New Roman" w:eastAsia="Lucida Sans Unicode" w:hAnsi="Times New Roman" w:cs="Times New Roman"/>
          <w:sz w:val="28"/>
          <w:szCs w:val="28"/>
        </w:rPr>
        <w:lastRenderedPageBreak/>
        <w:t xml:space="preserve">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7" w:history="1">
        <w:r w:rsidRPr="008D5F78">
          <w:rPr>
            <w:rFonts w:ascii="Times New Roman" w:eastAsia="Lucida Sans Unicode" w:hAnsi="Times New Roman" w:cs="Times New Roman"/>
            <w:sz w:val="28"/>
            <w:szCs w:val="28"/>
          </w:rPr>
          <w:t>законом</w:t>
        </w:r>
      </w:hyperlink>
      <w:r w:rsidRPr="008D5F78">
        <w:rPr>
          <w:rFonts w:ascii="Times New Roman" w:eastAsia="Lucida Sans Unicode" w:hAnsi="Times New Roman" w:cs="Times New Roman"/>
          <w:sz w:val="28"/>
          <w:szCs w:val="28"/>
        </w:rPr>
        <w:t xml:space="preserve"> № 44-ФЗ. </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требования к обеспечению заявок при осуществлении конкурентных закупок с НМЦД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Обеспечение заявки на участие в конкурентной закупке в 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8D5F78">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8D5F78">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8D5F78">
          <w:rPr>
            <w:rFonts w:ascii="Times New Roman" w:eastAsia="Lucida Sans Unicode" w:hAnsi="Times New Roman" w:cs="Times New Roman"/>
            <w:sz w:val="28"/>
            <w:szCs w:val="28"/>
          </w:rPr>
          <w:t>пунктом</w:t>
        </w:r>
      </w:hyperlink>
      <w:r w:rsidRPr="008D5F78">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3)</w:t>
      </w:r>
      <w:r w:rsidRPr="008D5F78">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5)</w:t>
      </w:r>
      <w:r w:rsidRPr="008D5F78">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6)</w:t>
      </w:r>
      <w:r w:rsidRPr="008D5F78">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7)</w:t>
      </w:r>
      <w:r w:rsidRPr="008D5F78">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8)</w:t>
      </w:r>
      <w:r w:rsidRPr="008D5F78">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9)</w:t>
      </w:r>
      <w:r w:rsidRPr="008D5F78">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10)</w:t>
      </w:r>
      <w:r w:rsidRPr="008D5F78">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11)</w:t>
      </w:r>
      <w:r w:rsidRPr="008D5F78">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w:t>
      </w:r>
      <w:r w:rsidRPr="008D5F78">
        <w:rPr>
          <w:rFonts w:ascii="Times New Roman" w:eastAsia="Lucida Sans Unicode" w:hAnsi="Times New Roman" w:cs="Times New Roman"/>
          <w:sz w:val="28"/>
          <w:szCs w:val="28"/>
        </w:rPr>
        <w:tab/>
        <w:t>расчет суммы, включаемой в требование по банковской гарантии;</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б)</w:t>
      </w:r>
      <w:r w:rsidRPr="008D5F78">
        <w:rPr>
          <w:rFonts w:ascii="Times New Roman" w:eastAsia="Lucida Sans Unicode" w:hAnsi="Times New Roman" w:cs="Times New Roman"/>
          <w:sz w:val="28"/>
          <w:szCs w:val="28"/>
        </w:rPr>
        <w:tab/>
        <w:t xml:space="preserve">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w:t>
      </w:r>
      <w:r w:rsidRPr="008D5F78">
        <w:rPr>
          <w:rFonts w:ascii="Times New Roman" w:eastAsia="Lucida Sans Unicode" w:hAnsi="Times New Roman" w:cs="Times New Roman"/>
          <w:sz w:val="28"/>
          <w:szCs w:val="28"/>
        </w:rPr>
        <w:lastRenderedPageBreak/>
        <w:t>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w:t>
      </w:r>
      <w:r w:rsidRPr="008D5F78">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12)</w:t>
      </w:r>
      <w:r w:rsidRPr="008D5F78">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8D5F78">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Недопустимо включение в банковскую гарантию:</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1)</w:t>
      </w:r>
      <w:r w:rsidRPr="008D5F78">
        <w:rPr>
          <w:rFonts w:ascii="Times New Roman" w:eastAsia="Calibri" w:hAnsi="Times New Roman" w:cs="Times New Roman"/>
          <w:sz w:val="28"/>
          <w:szCs w:val="28"/>
          <w:lang w:eastAsia="ru-RU"/>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8D5F78">
        <w:rPr>
          <w:rFonts w:ascii="Times New Roman" w:eastAsia="Calibri" w:hAnsi="Times New Roman" w:cs="Times New Roman"/>
          <w:sz w:val="28"/>
          <w:szCs w:val="28"/>
          <w:lang w:eastAsia="ru-RU"/>
        </w:rPr>
        <w:t>непредоставления</w:t>
      </w:r>
      <w:proofErr w:type="spellEnd"/>
      <w:r w:rsidRPr="008D5F78">
        <w:rPr>
          <w:rFonts w:ascii="Times New Roman" w:eastAsia="Calibri" w:hAnsi="Times New Roman" w:cs="Times New Roman"/>
          <w:sz w:val="28"/>
          <w:szCs w:val="28"/>
          <w:lang w:eastAsia="ru-RU"/>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8D5F78"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5F78">
        <w:rPr>
          <w:rFonts w:ascii="Times New Roman" w:eastAsia="Calibri" w:hAnsi="Times New Roman" w:cs="Times New Roman"/>
          <w:sz w:val="28"/>
          <w:szCs w:val="28"/>
          <w:lang w:eastAsia="ru-RU"/>
        </w:rPr>
        <w:t>2)</w:t>
      </w:r>
      <w:r w:rsidRPr="008D5F78">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8D5F78"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3)</w:t>
      </w:r>
      <w:r w:rsidRPr="008D5F78">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8D5F78"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w:t>
      </w:r>
      <w:r w:rsidRPr="008D5F78">
        <w:rPr>
          <w:rFonts w:ascii="Times New Roman" w:eastAsia="Lucida Sans Unicode" w:hAnsi="Times New Roman" w:cs="Times New Roman"/>
          <w:sz w:val="28"/>
          <w:szCs w:val="28"/>
        </w:rPr>
        <w:lastRenderedPageBreak/>
        <w:t>течение не более чем семи рабочих дней с даты наступления одного из следующих случаев:</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отмена закупки;</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отклонение заявки участника закупки;</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8D5F78" w:rsidRDefault="006739AC" w:rsidP="000B7CD6">
      <w:pPr>
        <w:numPr>
          <w:ilvl w:val="0"/>
          <w:numId w:val="9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r>
      <w:proofErr w:type="spellStart"/>
      <w:r w:rsidRPr="008D5F78">
        <w:rPr>
          <w:rFonts w:ascii="Times New Roman" w:eastAsia="Lucida Sans Unicode" w:hAnsi="Times New Roman" w:cs="Times New Roman"/>
          <w:sz w:val="28"/>
          <w:szCs w:val="28"/>
        </w:rPr>
        <w:t>непредоставление</w:t>
      </w:r>
      <w:proofErr w:type="spellEnd"/>
      <w:r w:rsidRPr="008D5F78">
        <w:rPr>
          <w:rFonts w:ascii="Times New Roman" w:eastAsia="Lucida Sans Unicode" w:hAnsi="Times New Roman" w:cs="Times New Roman"/>
          <w:sz w:val="28"/>
          <w:szCs w:val="28"/>
        </w:rPr>
        <w:t xml:space="preserve"> или предоставление с нарушением условий, установленных Положением, извещением об </w:t>
      </w:r>
      <w:proofErr w:type="spellStart"/>
      <w:r w:rsidRPr="008D5F78">
        <w:rPr>
          <w:rFonts w:ascii="Times New Roman" w:eastAsia="Lucida Sans Unicode" w:hAnsi="Times New Roman" w:cs="Times New Roman"/>
          <w:sz w:val="28"/>
          <w:szCs w:val="28"/>
        </w:rPr>
        <w:t>осушествлении</w:t>
      </w:r>
      <w:proofErr w:type="spellEnd"/>
      <w:r w:rsidRPr="008D5F78">
        <w:rPr>
          <w:rFonts w:ascii="Times New Roman" w:eastAsia="Lucida Sans Unicode" w:hAnsi="Times New Roman" w:cs="Times New Roman"/>
          <w:sz w:val="28"/>
          <w:szCs w:val="28"/>
        </w:rPr>
        <w:t xml:space="preserve">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8D5F78" w:rsidRDefault="006739AC" w:rsidP="000B7CD6">
      <w:pPr>
        <w:numPr>
          <w:ilvl w:val="1"/>
          <w:numId w:val="77"/>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Способ обеспечения исполнения договора определяется участником закупки, с которым заключается договор, самостоятельно в </w:t>
      </w:r>
      <w:r w:rsidRPr="008D5F78">
        <w:rPr>
          <w:rFonts w:ascii="Times New Roman" w:eastAsia="Lucida Sans Unicode" w:hAnsi="Times New Roman" w:cs="Times New Roman"/>
          <w:sz w:val="28"/>
          <w:szCs w:val="28"/>
        </w:rPr>
        <w:lastRenderedPageBreak/>
        <w:t>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8D5F78">
          <w:rPr>
            <w:rFonts w:ascii="Times New Roman" w:eastAsia="Lucida Sans Unicode" w:hAnsi="Times New Roman" w:cs="Times New Roman"/>
            <w:sz w:val="28"/>
            <w:szCs w:val="28"/>
          </w:rPr>
          <w:t>пунктом 21.4</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77"/>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w:t>
      </w: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Размер обеспечения исполнения договора не должен превышать тридцать процентов НМЦД, если договором предусмотрена выплата аванса, обеспечение исполнения договора устанавливается в размере аванса. В</w:t>
      </w:r>
      <w:r w:rsidRPr="008D5F78">
        <w:rPr>
          <w:rFonts w:ascii="Times New Roman" w:eastAsia="Calibri" w:hAnsi="Times New Roman" w:cs="Times New Roman"/>
          <w:sz w:val="28"/>
          <w:szCs w:val="28"/>
        </w:rPr>
        <w:t xml:space="preserve"> случае осуществления конкурентной закупки </w:t>
      </w:r>
      <w:r w:rsidRPr="008D5F78">
        <w:rPr>
          <w:rFonts w:ascii="Times New Roman" w:eastAsia="Lucida Sans Unicode" w:hAnsi="Times New Roman" w:cs="Times New Roman"/>
          <w:sz w:val="28"/>
          <w:szCs w:val="28"/>
        </w:rPr>
        <w:t>в соответствии с подпунктом 2 пункта 5.1 Положения размер обеспечения исполнения договора не может превышать пяти процентов НМЦД, если договором предусмотрена выплата аванса, обеспечение исполнения договора устанавливается в размере аванса.</w:t>
      </w:r>
    </w:p>
    <w:p w:rsidR="006739AC"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НМЦД превышает пятьдесят миллионов рублей, Заказчик устанавливает требование обеспечения исполнения договора в размере от десяти процентов до тридцати процентов НМЦД, но не менее чем в размере аванса (если договором предусмотрена выплата аванса). В случае, если аванс превышает тридцать процентов НМЦД,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участник закупки, с которым заключается договор, предоставляет обеспечение исполнения договора в порядке, установленном </w:t>
      </w:r>
      <w:hyperlink w:anchor="антидемпинг" w:history="1">
        <w:r w:rsidRPr="008D5F78">
          <w:rPr>
            <w:rFonts w:ascii="Times New Roman" w:eastAsia="Lucida Sans Unicode" w:hAnsi="Times New Roman" w:cs="Times New Roman"/>
            <w:sz w:val="28"/>
            <w:szCs w:val="28"/>
          </w:rPr>
          <w:t>пунктом 21.4</w:t>
        </w:r>
      </w:hyperlink>
      <w:r w:rsidRPr="008D5F78">
        <w:rPr>
          <w:rFonts w:ascii="Times New Roman" w:eastAsia="Lucida Sans Unicode" w:hAnsi="Times New Roman" w:cs="Times New Roman"/>
          <w:sz w:val="28"/>
          <w:szCs w:val="28"/>
        </w:rPr>
        <w:t xml:space="preserve"> Положения. </w:t>
      </w:r>
    </w:p>
    <w:p w:rsidR="00364088" w:rsidRPr="008D5F78" w:rsidRDefault="006739AC"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8D5F78">
        <w:rPr>
          <w:rFonts w:ascii="Times New Roman" w:eastAsia="Lucida Sans Unicode" w:hAnsi="Times New Roman"/>
          <w:sz w:val="28"/>
          <w:szCs w:val="28"/>
        </w:rPr>
        <w:t xml:space="preserve"> </w:t>
      </w:r>
    </w:p>
    <w:p w:rsidR="006739AC" w:rsidRPr="008D5F78" w:rsidRDefault="00364088" w:rsidP="000B7CD6">
      <w:pPr>
        <w:numPr>
          <w:ilvl w:val="1"/>
          <w:numId w:val="77"/>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lastRenderedPageBreak/>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8D5F78"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1" w:name="_Toc450226740"/>
      <w:bookmarkStart w:id="52" w:name="_Toc516146021"/>
      <w:bookmarkStart w:id="53" w:name="_Toc518893397"/>
      <w:r w:rsidRPr="008D5F78">
        <w:rPr>
          <w:rFonts w:ascii="Times New Roman" w:eastAsia="Times New Roman" w:hAnsi="Times New Roman" w:cs="Times New Roman"/>
          <w:bCs/>
          <w:kern w:val="32"/>
          <w:sz w:val="28"/>
          <w:szCs w:val="28"/>
        </w:rPr>
        <w:t>Глава 14</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 xml:space="preserve">ОТКРЫТЫЙ </w:t>
      </w:r>
      <w:r w:rsidRPr="008D5F78">
        <w:rPr>
          <w:rFonts w:ascii="Times New Roman" w:eastAsia="Times New Roman" w:hAnsi="Times New Roman" w:cs="Times New Roman"/>
          <w:bCs/>
          <w:kern w:val="32"/>
          <w:sz w:val="28"/>
          <w:szCs w:val="28"/>
          <w:lang w:val="x-none"/>
        </w:rPr>
        <w:t>КОНКУРС</w:t>
      </w:r>
      <w:bookmarkEnd w:id="51"/>
      <w:bookmarkEnd w:id="52"/>
      <w:bookmarkEnd w:id="53"/>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8D5F78">
          <w:rPr>
            <w:rFonts w:ascii="Times New Roman" w:eastAsia="Lucida Sans Unicode" w:hAnsi="Times New Roman" w:cs="Times New Roman"/>
            <w:sz w:val="28"/>
            <w:szCs w:val="28"/>
          </w:rPr>
          <w:t>пунктом 12.1</w:t>
        </w:r>
      </w:hyperlink>
      <w:r w:rsidRPr="008D5F78">
        <w:rPr>
          <w:rFonts w:ascii="Times New Roman" w:eastAsia="Lucida Sans Unicode" w:hAnsi="Times New Roman" w:cs="Times New Roman"/>
          <w:sz w:val="28"/>
          <w:szCs w:val="28"/>
        </w:rPr>
        <w:t xml:space="preserve"> Положения, указываются:</w:t>
      </w:r>
    </w:p>
    <w:p w:rsidR="006739AC" w:rsidRPr="008D5F78"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8D5F78" w:rsidRDefault="006739AC" w:rsidP="000B7CD6">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w:t>
      </w:r>
      <w:r w:rsidRPr="008D5F78">
        <w:rPr>
          <w:rFonts w:ascii="Times New Roman" w:eastAsia="Lucida Sans Unicode" w:hAnsi="Times New Roman" w:cs="Times New Roman"/>
          <w:sz w:val="28"/>
          <w:szCs w:val="28"/>
        </w:rPr>
        <w:lastRenderedPageBreak/>
        <w:t>внесении изменений размещается в ЕИС в порядке, установленном Постановлением № 908.</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4" w:name="Par74"/>
      <w:r w:rsidRPr="008D5F78">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4"/>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8D5F78" w:rsidRDefault="006739AC" w:rsidP="000B7CD6">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Неисполнение участником открытого конкурса требований по оформлению заявки на участие в открытом конкурсе и/или </w:t>
      </w:r>
      <w:proofErr w:type="spellStart"/>
      <w:r w:rsidRPr="008D5F78">
        <w:rPr>
          <w:rFonts w:ascii="Times New Roman" w:eastAsia="Lucida Sans Unicode" w:hAnsi="Times New Roman" w:cs="Times New Roman"/>
          <w:sz w:val="28"/>
          <w:szCs w:val="28"/>
        </w:rPr>
        <w:t>непредоставление</w:t>
      </w:r>
      <w:proofErr w:type="spellEnd"/>
      <w:r w:rsidRPr="008D5F78">
        <w:rPr>
          <w:rFonts w:ascii="Times New Roman" w:eastAsia="Lucida Sans Unicode" w:hAnsi="Times New Roman" w:cs="Times New Roman"/>
          <w:sz w:val="28"/>
          <w:szCs w:val="28"/>
        </w:rPr>
        <w:t xml:space="preserve">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w:t>
      </w:r>
      <w:r w:rsidRPr="008D5F78">
        <w:rPr>
          <w:rFonts w:ascii="Times New Roman" w:eastAsia="Lucida Sans Unicode" w:hAnsi="Times New Roman" w:cs="Times New Roman"/>
          <w:sz w:val="28"/>
          <w:szCs w:val="28"/>
        </w:rPr>
        <w:lastRenderedPageBreak/>
        <w:t>заявок на участие в открытом конкурсе является место нахождения министерства.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w:t>
      </w:r>
      <w:r w:rsidRPr="008D5F78">
        <w:rPr>
          <w:rFonts w:ascii="Times New Roman" w:eastAsia="Lucida Sans Unicode" w:hAnsi="Times New Roman" w:cs="Times New Roman"/>
          <w:sz w:val="28"/>
          <w:szCs w:val="28"/>
        </w:rPr>
        <w:lastRenderedPageBreak/>
        <w:t>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8D5F78" w:rsidRDefault="006739AC" w:rsidP="000B7CD6">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w:t>
      </w:r>
      <w:r w:rsidRPr="008D5F78">
        <w:rPr>
          <w:rFonts w:ascii="Times New Roman" w:eastAsia="Lucida Sans Unicode" w:hAnsi="Times New Roman" w:cs="Times New Roman"/>
          <w:sz w:val="28"/>
          <w:szCs w:val="28"/>
        </w:rPr>
        <w:lastRenderedPageBreak/>
        <w:t xml:space="preserve">размещается Заказчиком в ЕИС не позднее чем через три дня со дня подписания такого протокола. </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8D5F78" w:rsidRDefault="006739AC" w:rsidP="000B7CD6">
      <w:pPr>
        <w:numPr>
          <w:ilvl w:val="2"/>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8D5F78" w:rsidRDefault="006739AC" w:rsidP="000B7CD6">
      <w:pPr>
        <w:numPr>
          <w:ilvl w:val="0"/>
          <w:numId w:val="2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8D5F78">
          <w:rPr>
            <w:rFonts w:ascii="Times New Roman" w:eastAsia="Lucida Sans Unicode" w:hAnsi="Times New Roman" w:cs="Times New Roman"/>
            <w:sz w:val="28"/>
            <w:szCs w:val="28"/>
          </w:rPr>
          <w:t>с пунктом 14.9</w:t>
        </w:r>
      </w:hyperlink>
      <w:r w:rsidRPr="008D5F78">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5" w:name="протокол1"/>
      <w:bookmarkEnd w:id="55"/>
      <w:r w:rsidRPr="008D5F78">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порядке оценки заявок на участие в открытом конкурсе;</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w:t>
      </w:r>
      <w:r w:rsidRPr="008D5F78">
        <w:rPr>
          <w:rFonts w:ascii="Times New Roman" w:eastAsia="Lucida Sans Unicode" w:hAnsi="Times New Roman" w:cs="Times New Roman"/>
          <w:sz w:val="28"/>
          <w:szCs w:val="28"/>
        </w:rPr>
        <w:lastRenderedPageBreak/>
        <w:t>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8D5F78" w:rsidRDefault="006739AC" w:rsidP="000B7CD6">
      <w:pPr>
        <w:numPr>
          <w:ilvl w:val="0"/>
          <w:numId w:val="4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8D5F78"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протоколЕУОК"/>
      <w:bookmarkEnd w:id="56"/>
      <w:r w:rsidRPr="008D5F78">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8D5F78">
          <w:rPr>
            <w:rFonts w:ascii="Times New Roman" w:eastAsia="Lucida Sans Unicode" w:hAnsi="Times New Roman" w:cs="Times New Roman"/>
            <w:sz w:val="28"/>
            <w:szCs w:val="28"/>
          </w:rPr>
          <w:t>пункта 14.33</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8D5F78">
          <w:rPr>
            <w:rFonts w:ascii="Times New Roman" w:eastAsia="Lucida Sans Unicode" w:hAnsi="Times New Roman" w:cs="Times New Roman"/>
            <w:sz w:val="28"/>
            <w:szCs w:val="28"/>
          </w:rPr>
          <w:t>пунктом 21.</w:t>
        </w:r>
      </w:hyperlink>
      <w:r w:rsidRPr="008D5F78">
        <w:rPr>
          <w:rFonts w:ascii="Times New Roman" w:eastAsia="Lucida Sans Unicode" w:hAnsi="Times New Roman" w:cs="Times New Roman"/>
          <w:sz w:val="28"/>
          <w:szCs w:val="28"/>
        </w:rPr>
        <w:t>3 Положения. При заключении договора его цена не может превышать НМЦД, указанную в извещении о проведении открытого конкурса.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8D5F78" w:rsidRDefault="006739AC" w:rsidP="000B7CD6">
      <w:pPr>
        <w:numPr>
          <w:ilvl w:val="1"/>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которая может быть увеличена не более чем на десять процентов НМЦД, предусмотренной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7" w:name="_Toc516146022"/>
      <w:bookmarkStart w:id="58" w:name="_Toc518893398"/>
      <w:bookmarkStart w:id="59" w:name="_Toc450226741"/>
      <w:r w:rsidRPr="008D5F78">
        <w:rPr>
          <w:rFonts w:ascii="Times New Roman" w:eastAsia="Times New Roman" w:hAnsi="Times New Roman" w:cs="Times New Roman"/>
          <w:bCs/>
          <w:kern w:val="32"/>
          <w:sz w:val="28"/>
          <w:szCs w:val="28"/>
        </w:rPr>
        <w:t>Глава 15.</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КОНКУРС В ЭЛЕКТРОННОЙ ФОРМЕ</w:t>
      </w:r>
      <w:bookmarkEnd w:id="57"/>
      <w:bookmarkEnd w:id="58"/>
    </w:p>
    <w:p w:rsidR="006739AC" w:rsidRPr="008D5F78"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11"/>
      <w:bookmarkEnd w:id="60"/>
      <w:r w:rsidRPr="008D5F78">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lang w:eastAsia="ru-RU"/>
        </w:rPr>
        <w:t>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8D5F78">
          <w:rPr>
            <w:rFonts w:ascii="Times New Roman" w:eastAsia="Lucida Sans Unicode" w:hAnsi="Times New Roman" w:cs="Times New Roman"/>
            <w:sz w:val="28"/>
            <w:szCs w:val="28"/>
            <w:lang w:eastAsia="ru-RU"/>
          </w:rPr>
          <w:t>пунктом 12.1</w:t>
        </w:r>
      </w:hyperlink>
      <w:r w:rsidRPr="008D5F78">
        <w:rPr>
          <w:rFonts w:ascii="Times New Roman" w:eastAsia="Lucida Sans Unicode" w:hAnsi="Times New Roman" w:cs="Times New Roman"/>
          <w:sz w:val="28"/>
          <w:szCs w:val="28"/>
          <w:lang w:eastAsia="ru-RU"/>
        </w:rPr>
        <w:t xml:space="preserve"> Положения, указываются:</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1)</w:t>
      </w:r>
      <w:r w:rsidRPr="008D5F78">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3)</w:t>
      </w:r>
      <w:r w:rsidRPr="008D5F78">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4)</w:t>
      </w:r>
      <w:r w:rsidRPr="008D5F78">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lang w:eastAsia="ru-RU"/>
          </w:rPr>
          <w:t>пунктом 12.6</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8D5F78" w:rsidDel="00C973C4">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в соответствии с </w:t>
      </w:r>
      <w:hyperlink w:anchor="изменения" w:history="1">
        <w:r w:rsidRPr="008D5F78">
          <w:rPr>
            <w:rFonts w:ascii="Times New Roman" w:eastAsia="Lucida Sans Unicode" w:hAnsi="Times New Roman" w:cs="Times New Roman"/>
            <w:sz w:val="28"/>
            <w:szCs w:val="28"/>
            <w:lang w:eastAsia="ru-RU"/>
          </w:rPr>
          <w:t>пунктом 12.7</w:t>
        </w:r>
      </w:hyperlink>
      <w:r w:rsidRPr="008D5F78">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31"/>
      <w:bookmarkStart w:id="62" w:name="Par45"/>
      <w:bookmarkStart w:id="63" w:name="Par49"/>
      <w:bookmarkEnd w:id="61"/>
      <w:bookmarkEnd w:id="62"/>
      <w:bookmarkEnd w:id="63"/>
      <w:r w:rsidRPr="008D5F78">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53"/>
      <w:bookmarkStart w:id="65" w:name="ценовоепредложениеЭК"/>
      <w:bookmarkEnd w:id="64"/>
      <w:bookmarkEnd w:id="65"/>
      <w:r w:rsidRPr="008D5F78">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55"/>
      <w:bookmarkStart w:id="67" w:name="перваячастьЭК"/>
      <w:bookmarkEnd w:id="66"/>
      <w:bookmarkEnd w:id="67"/>
      <w:r w:rsidRPr="008D5F78">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8D5F78"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57"/>
      <w:bookmarkEnd w:id="68"/>
      <w:r w:rsidRPr="008D5F78">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8" w:history="1">
        <w:r w:rsidRPr="008D5F78">
          <w:rPr>
            <w:rFonts w:ascii="Times New Roman" w:eastAsia="Lucida Sans Unicode" w:hAnsi="Times New Roman" w:cs="Times New Roman"/>
            <w:sz w:val="28"/>
            <w:szCs w:val="28"/>
            <w:lang w:eastAsia="ru-RU"/>
          </w:rPr>
          <w:t>пунктами 1, 2, 4, 5 пункта 4</w:t>
        </w:r>
      </w:hyperlink>
      <w:r w:rsidRPr="008D5F78">
        <w:rPr>
          <w:rFonts w:ascii="Times New Roman" w:eastAsia="Lucida Sans Unicode" w:hAnsi="Times New Roman" w:cs="Times New Roman"/>
          <w:sz w:val="28"/>
          <w:szCs w:val="28"/>
          <w:lang w:eastAsia="ru-RU"/>
        </w:rPr>
        <w:t xml:space="preserve"> </w:t>
      </w:r>
      <w:hyperlink w:anchor="правила" w:history="1">
        <w:r w:rsidRPr="008D5F78">
          <w:rPr>
            <w:rFonts w:ascii="Times New Roman" w:eastAsia="Lucida Sans Unicode" w:hAnsi="Times New Roman" w:cs="Times New Roman"/>
            <w:sz w:val="28"/>
            <w:szCs w:val="28"/>
            <w:lang w:eastAsia="ru-RU"/>
          </w:rPr>
          <w:t>Правил оценки</w:t>
        </w:r>
      </w:hyperlink>
      <w:r w:rsidRPr="008D5F78">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58"/>
      <w:bookmarkEnd w:id="69"/>
      <w:r w:rsidRPr="008D5F78">
        <w:rPr>
          <w:rFonts w:ascii="Times New Roman" w:eastAsia="Lucida Sans Unicode" w:hAnsi="Times New Roman" w:cs="Times New Roman"/>
          <w:sz w:val="28"/>
          <w:szCs w:val="28"/>
          <w:lang w:eastAsia="ru-RU"/>
        </w:rPr>
        <w:lastRenderedPageBreak/>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62"/>
      <w:bookmarkEnd w:id="70"/>
      <w:r w:rsidRPr="008D5F78">
        <w:rPr>
          <w:rFonts w:ascii="Times New Roman" w:eastAsia="Lucida Sans Unicode" w:hAnsi="Times New Roman" w:cs="Times New Roman"/>
          <w:sz w:val="28"/>
          <w:szCs w:val="28"/>
          <w:lang w:eastAsia="ru-RU"/>
        </w:rPr>
        <w:t xml:space="preserve">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а также</w:t>
      </w:r>
      <w:bookmarkStart w:id="71" w:name="Par63"/>
      <w:bookmarkStart w:id="72" w:name="Par65"/>
      <w:bookmarkStart w:id="73" w:name="Par67"/>
      <w:bookmarkEnd w:id="71"/>
      <w:bookmarkEnd w:id="72"/>
      <w:bookmarkEnd w:id="73"/>
      <w:r w:rsidRPr="008D5F78">
        <w:rPr>
          <w:rFonts w:ascii="Times New Roman" w:eastAsia="Lucida Sans Unicode" w:hAnsi="Times New Roman" w:cs="Times New Roman"/>
          <w:sz w:val="28"/>
          <w:szCs w:val="28"/>
          <w:lang w:eastAsia="ru-RU"/>
        </w:rPr>
        <w:t xml:space="preserve">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при установлении в конкурсной документации критериев, предусмотренных под</w:t>
      </w:r>
      <w:hyperlink r:id="rId29" w:history="1">
        <w:r w:rsidRPr="008D5F78">
          <w:rPr>
            <w:rFonts w:ascii="Times New Roman" w:eastAsia="Lucida Sans Unicode" w:hAnsi="Times New Roman" w:cs="Times New Roman"/>
            <w:sz w:val="28"/>
            <w:szCs w:val="28"/>
          </w:rPr>
          <w:t>пунктами 3, 6 пункта 4</w:t>
        </w:r>
      </w:hyperlink>
      <w:r w:rsidRPr="008D5F78">
        <w:rPr>
          <w:rFonts w:ascii="Times New Roman" w:eastAsia="Lucida Sans Unicode" w:hAnsi="Times New Roman" w:cs="Times New Roman"/>
          <w:sz w:val="28"/>
          <w:szCs w:val="28"/>
          <w:lang w:eastAsia="ru-RU"/>
        </w:rPr>
        <w:t xml:space="preserve"> </w:t>
      </w:r>
      <w:hyperlink w:anchor="правила" w:history="1">
        <w:r w:rsidRPr="008D5F78">
          <w:rPr>
            <w:rFonts w:ascii="Times New Roman" w:eastAsia="Lucida Sans Unicode" w:hAnsi="Times New Roman" w:cs="Times New Roman"/>
            <w:sz w:val="28"/>
            <w:szCs w:val="28"/>
            <w:lang w:eastAsia="ru-RU"/>
          </w:rPr>
          <w:t>Правил оценки</w:t>
        </w:r>
      </w:hyperlink>
      <w:r w:rsidRPr="008D5F78">
        <w:rPr>
          <w:rFonts w:ascii="Times New Roman" w:eastAsia="Lucida Sans Unicode" w:hAnsi="Times New Roman" w:cs="Times New Roman"/>
          <w:sz w:val="28"/>
          <w:szCs w:val="28"/>
          <w:lang w:eastAsia="ru-RU"/>
        </w:rPr>
        <w:t>.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69"/>
      <w:bookmarkEnd w:id="74"/>
      <w:r w:rsidRPr="008D5F78">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5" w:name="Par73"/>
      <w:bookmarkStart w:id="76" w:name="индентифномер"/>
      <w:bookmarkEnd w:id="75"/>
      <w:bookmarkEnd w:id="76"/>
      <w:r w:rsidRPr="008D5F78">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1)</w:t>
      </w:r>
      <w:r w:rsidRPr="008D5F78">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30" w:history="1">
        <w:r w:rsidRPr="008D5F78">
          <w:rPr>
            <w:rFonts w:ascii="Times New Roman" w:eastAsia="Lucida Sans Unicode" w:hAnsi="Times New Roman" w:cs="Times New Roman"/>
            <w:sz w:val="28"/>
            <w:szCs w:val="28"/>
            <w:lang w:eastAsia="ru-RU"/>
          </w:rPr>
          <w:t>частью 5 статьи 3.3</w:t>
        </w:r>
      </w:hyperlink>
      <w:r w:rsidRPr="008D5F78">
        <w:rPr>
          <w:rFonts w:ascii="Times New Roman" w:eastAsia="Lucida Sans Unicode" w:hAnsi="Times New Roman" w:cs="Times New Roman"/>
          <w:sz w:val="28"/>
          <w:szCs w:val="28"/>
          <w:lang w:eastAsia="ru-RU"/>
        </w:rPr>
        <w:t xml:space="preserve"> Федерального закона № 223-ФЗ;</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3)</w:t>
      </w:r>
      <w:r w:rsidRPr="008D5F78">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4)</w:t>
      </w:r>
      <w:r w:rsidRPr="008D5F78">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31" w:history="1">
        <w:r w:rsidRPr="008D5F78">
          <w:rPr>
            <w:rFonts w:ascii="Times New Roman" w:eastAsia="Lucida Sans Unicode" w:hAnsi="Times New Roman" w:cs="Times New Roman"/>
            <w:sz w:val="28"/>
            <w:szCs w:val="28"/>
            <w:lang w:eastAsia="ru-RU"/>
          </w:rPr>
          <w:t>частью 20 статьи 44</w:t>
        </w:r>
      </w:hyperlink>
      <w:r w:rsidRPr="008D5F78">
        <w:rPr>
          <w:rFonts w:ascii="Times New Roman" w:eastAsia="Lucida Sans Unicode" w:hAnsi="Times New Roman" w:cs="Times New Roman"/>
          <w:sz w:val="28"/>
          <w:szCs w:val="28"/>
          <w:lang w:eastAsia="ru-RU"/>
        </w:rPr>
        <w:t xml:space="preserve"> Федерального закона</w:t>
      </w:r>
      <w:r w:rsidRPr="008D5F78">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7" w:name="Par85"/>
      <w:bookmarkStart w:id="78" w:name="заявка1или0"/>
      <w:bookmarkEnd w:id="77"/>
      <w:bookmarkEnd w:id="78"/>
      <w:r w:rsidRPr="008D5F78">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8D5F78">
          <w:rPr>
            <w:rFonts w:ascii="Times New Roman" w:eastAsia="Lucida Sans Unicode" w:hAnsi="Times New Roman" w:cs="Times New Roman"/>
            <w:sz w:val="28"/>
            <w:szCs w:val="28"/>
            <w:lang w:eastAsia="ru-RU"/>
          </w:rPr>
          <w:t>пунктами</w:t>
        </w:r>
      </w:hyperlink>
      <w:r w:rsidRPr="008D5F78">
        <w:rPr>
          <w:rFonts w:ascii="Times New Roman" w:eastAsia="Lucida Sans Unicode" w:hAnsi="Times New Roman" w:cs="Times New Roman"/>
          <w:sz w:val="28"/>
          <w:szCs w:val="28"/>
          <w:lang w:eastAsia="ru-RU"/>
        </w:rPr>
        <w:t xml:space="preserve">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Pr="008D5F78">
          <w:rPr>
            <w:rFonts w:ascii="Times New Roman" w:eastAsia="Lucida Sans Unicode" w:hAnsi="Times New Roman" w:cs="Times New Roman"/>
            <w:sz w:val="28"/>
            <w:szCs w:val="28"/>
            <w:lang w:eastAsia="ru-RU"/>
          </w:rPr>
          <w:t xml:space="preserve">частью </w:t>
        </w:r>
      </w:hyperlink>
      <w:r w:rsidRPr="008D5F78">
        <w:rPr>
          <w:rFonts w:ascii="Times New Roman" w:eastAsia="Lucida Sans Unicode" w:hAnsi="Times New Roman" w:cs="Times New Roman"/>
          <w:sz w:val="28"/>
          <w:szCs w:val="28"/>
          <w:lang w:eastAsia="ru-RU"/>
        </w:rPr>
        <w:t>15.23.2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92"/>
      <w:bookmarkEnd w:id="79"/>
      <w:r w:rsidRPr="008D5F78">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1)</w:t>
      </w:r>
      <w:r w:rsidRPr="008D5F78">
        <w:rPr>
          <w:rFonts w:ascii="Times New Roman" w:eastAsia="Lucida Sans Unicode" w:hAnsi="Times New Roman" w:cs="Times New Roman"/>
          <w:sz w:val="28"/>
          <w:szCs w:val="28"/>
          <w:lang w:eastAsia="ru-RU"/>
        </w:rPr>
        <w:tab/>
      </w:r>
      <w:proofErr w:type="spellStart"/>
      <w:r w:rsidRPr="008D5F78">
        <w:rPr>
          <w:rFonts w:ascii="Times New Roman" w:eastAsia="Lucida Sans Unicode" w:hAnsi="Times New Roman" w:cs="Times New Roman"/>
          <w:sz w:val="28"/>
          <w:szCs w:val="28"/>
          <w:lang w:eastAsia="ru-RU"/>
        </w:rPr>
        <w:t>непредоставления</w:t>
      </w:r>
      <w:proofErr w:type="spellEnd"/>
      <w:r w:rsidRPr="008D5F78">
        <w:rPr>
          <w:rFonts w:ascii="Times New Roman" w:eastAsia="Lucida Sans Unicode" w:hAnsi="Times New Roman" w:cs="Times New Roman"/>
          <w:sz w:val="28"/>
          <w:szCs w:val="28"/>
          <w:lang w:eastAsia="ru-RU"/>
        </w:rPr>
        <w:t xml:space="preserve"> информации, предусмотренной </w:t>
      </w:r>
      <w:hyperlink w:anchor="заявка" w:history="1">
        <w:r w:rsidRPr="008D5F78">
          <w:rPr>
            <w:rFonts w:ascii="Times New Roman" w:eastAsia="Lucida Sans Unicode" w:hAnsi="Times New Roman" w:cs="Times New Roman"/>
            <w:sz w:val="28"/>
            <w:szCs w:val="28"/>
            <w:lang w:eastAsia="ru-RU"/>
          </w:rPr>
          <w:t xml:space="preserve">подпунктами 1,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w:t>
        </w:r>
      </w:hyperlink>
      <w:r w:rsidRPr="008D5F78">
        <w:rPr>
          <w:rFonts w:ascii="Times New Roman" w:eastAsia="Lucida Sans Unicode" w:hAnsi="Times New Roman" w:cs="Times New Roman"/>
          <w:sz w:val="28"/>
          <w:szCs w:val="28"/>
          <w:lang w:eastAsia="ru-RU"/>
        </w:rPr>
        <w:t>или предоставления недостоверной информации;</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2)</w:t>
      </w:r>
      <w:r w:rsidRPr="008D5F78">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8D5F78"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3)</w:t>
      </w:r>
      <w:r w:rsidRPr="008D5F78">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8D5F78">
          <w:rPr>
            <w:rFonts w:ascii="Times New Roman" w:eastAsia="Lucida Sans Unicode" w:hAnsi="Times New Roman" w:cs="Times New Roman"/>
            <w:sz w:val="28"/>
            <w:szCs w:val="28"/>
            <w:lang w:eastAsia="ru-RU"/>
          </w:rPr>
          <w:t>пунктами 15.22</w:t>
        </w:r>
      </w:hyperlink>
      <w:r w:rsidRPr="008D5F78">
        <w:rPr>
          <w:rFonts w:ascii="Times New Roman" w:eastAsia="Lucida Sans Unicode" w:hAnsi="Times New Roman" w:cs="Times New Roman"/>
          <w:sz w:val="28"/>
          <w:szCs w:val="28"/>
          <w:lang w:eastAsia="ru-RU"/>
        </w:rPr>
        <w:t xml:space="preserve"> и 15.23.7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0" w:name="Par98"/>
      <w:bookmarkStart w:id="81" w:name="ппчЭК"/>
      <w:bookmarkEnd w:id="80"/>
      <w:bookmarkEnd w:id="81"/>
      <w:r w:rsidRPr="008D5F78">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дате подписания протокола; </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2" w:name="Par101"/>
      <w:bookmarkEnd w:id="82"/>
      <w:r w:rsidRPr="008D5F78">
        <w:rPr>
          <w:rFonts w:ascii="Times New Roman" w:eastAsia="Lucida Sans Unicode" w:hAnsi="Times New Roman" w:cs="Times New Roman"/>
          <w:sz w:val="28"/>
          <w:szCs w:val="28"/>
          <w:lang w:eastAsia="ru-RU"/>
        </w:rPr>
        <w:t xml:space="preserve">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w:t>
      </w:r>
      <w:r w:rsidRPr="008D5F78">
        <w:rPr>
          <w:rFonts w:ascii="Times New Roman" w:eastAsia="Lucida Sans Unicode" w:hAnsi="Times New Roman" w:cs="Times New Roman"/>
          <w:sz w:val="28"/>
          <w:szCs w:val="28"/>
          <w:lang w:eastAsia="ru-RU"/>
        </w:rPr>
        <w:lastRenderedPageBreak/>
        <w:t>конкурсе в электронной форме, которые не соответствуют требованиям, установленным в документации о конкурентной закупке;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8D5F78" w:rsidRDefault="006739AC" w:rsidP="000B7CD6">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8D5F78">
          <w:rPr>
            <w:rFonts w:ascii="Times New Roman" w:eastAsia="Lucida Sans Unicode" w:hAnsi="Times New Roman" w:cs="Times New Roman"/>
            <w:sz w:val="28"/>
            <w:szCs w:val="28"/>
            <w:lang w:eastAsia="ru-RU"/>
          </w:rPr>
          <w:t>пунктом 2 пункта 15.11 По</w:t>
        </w:r>
      </w:hyperlink>
      <w:r w:rsidRPr="008D5F78">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3" w:name="Par105"/>
      <w:bookmarkStart w:id="84" w:name="несостпопервымчастямЭК"/>
      <w:bookmarkEnd w:id="83"/>
      <w:bookmarkEnd w:id="84"/>
      <w:r w:rsidRPr="008D5F78">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8D5F78" w:rsidRDefault="006739AC" w:rsidP="000B7CD6">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о дате и времени начала проведения процедуры подачи окончательных предложений о цене договора.</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8D5F78">
          <w:rPr>
            <w:rFonts w:ascii="Times New Roman" w:eastAsia="Lucida Sans Unicode" w:hAnsi="Times New Roman" w:cs="Times New Roman"/>
            <w:sz w:val="28"/>
            <w:szCs w:val="28"/>
            <w:lang w:eastAsia="ru-RU"/>
          </w:rPr>
          <w:t>пунктом 15.</w:t>
        </w:r>
      </w:hyperlink>
      <w:r w:rsidRPr="008D5F78">
        <w:rPr>
          <w:rFonts w:ascii="Times New Roman" w:eastAsia="Lucida Sans Unicode" w:hAnsi="Times New Roman" w:cs="Times New Roman"/>
          <w:sz w:val="28"/>
          <w:szCs w:val="28"/>
          <w:lang w:eastAsia="ru-RU"/>
        </w:rPr>
        <w:t>9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8D5F78">
          <w:rPr>
            <w:rFonts w:ascii="Times New Roman" w:eastAsia="Lucida Sans Unicode" w:hAnsi="Times New Roman" w:cs="Times New Roman"/>
            <w:sz w:val="28"/>
            <w:szCs w:val="28"/>
            <w:lang w:eastAsia="ru-RU"/>
          </w:rPr>
          <w:t>пунктом 15.</w:t>
        </w:r>
      </w:hyperlink>
      <w:r w:rsidRPr="008D5F78">
        <w:rPr>
          <w:rFonts w:ascii="Times New Roman" w:eastAsia="Lucida Sans Unicode" w:hAnsi="Times New Roman" w:cs="Times New Roman"/>
          <w:sz w:val="28"/>
          <w:szCs w:val="28"/>
          <w:lang w:eastAsia="ru-RU"/>
        </w:rPr>
        <w:t>9 Положения, признается окончательным.</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5" w:name="Par121"/>
      <w:bookmarkStart w:id="86" w:name="покЭК"/>
      <w:bookmarkEnd w:id="85"/>
      <w:bookmarkEnd w:id="86"/>
      <w:r w:rsidRPr="008D5F78">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8D5F78"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8D5F78" w:rsidRDefault="006739AC" w:rsidP="000B7CD6">
      <w:pPr>
        <w:numPr>
          <w:ilvl w:val="0"/>
          <w:numId w:val="8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течение одного часа с момента формирования протокола, предусмотренного пунктом 15.24.6 Положения, оператор ЭП направляет </w:t>
      </w:r>
      <w:r w:rsidRPr="008D5F78">
        <w:rPr>
          <w:rFonts w:ascii="Times New Roman" w:eastAsia="Lucida Sans Unicode" w:hAnsi="Times New Roman" w:cs="Times New Roman"/>
          <w:sz w:val="28"/>
          <w:szCs w:val="28"/>
          <w:lang w:eastAsia="ru-RU"/>
        </w:rPr>
        <w:lastRenderedPageBreak/>
        <w:t>Заказчику вторые части заявок на участие в конкурсе в электронной форме, поданные участниками такого конкурса.</w:t>
      </w:r>
    </w:p>
    <w:p w:rsidR="006739AC" w:rsidRPr="008D5F78" w:rsidRDefault="006739AC" w:rsidP="000B7CD6">
      <w:pPr>
        <w:numPr>
          <w:ilvl w:val="1"/>
          <w:numId w:val="41"/>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8D5F78">
          <w:rPr>
            <w:rFonts w:ascii="Times New Roman" w:eastAsia="Lucida Sans Unicode" w:hAnsi="Times New Roman" w:cs="Times New Roman"/>
            <w:sz w:val="28"/>
            <w:szCs w:val="28"/>
            <w:lang w:eastAsia="ru-RU"/>
          </w:rPr>
          <w:t xml:space="preserve">пунктами </w:t>
        </w:r>
      </w:hyperlink>
      <w:hyperlink w:anchor="Par65" w:history="1">
        <w:r w:rsidRPr="008D5F78">
          <w:rPr>
            <w:rFonts w:ascii="Times New Roman" w:eastAsia="Lucida Sans Unicode" w:hAnsi="Times New Roman" w:cs="Times New Roman"/>
            <w:sz w:val="28"/>
            <w:szCs w:val="28"/>
            <w:lang w:eastAsia="ru-RU"/>
          </w:rPr>
          <w:t>3</w:t>
        </w:r>
      </w:hyperlink>
      <w:r w:rsidRPr="008D5F78">
        <w:rPr>
          <w:rFonts w:ascii="Times New Roman" w:eastAsia="Lucida Sans Unicode" w:hAnsi="Times New Roman" w:cs="Times New Roman"/>
          <w:sz w:val="28"/>
          <w:szCs w:val="28"/>
          <w:lang w:eastAsia="ru-RU"/>
        </w:rPr>
        <w:t xml:space="preserve"> - 10 </w:t>
      </w:r>
      <w:hyperlink w:anchor="заявка" w:history="1">
        <w:r w:rsidRPr="008D5F78">
          <w:rPr>
            <w:rFonts w:ascii="Times New Roman" w:eastAsia="Lucida Sans Unicode" w:hAnsi="Times New Roman" w:cs="Times New Roman"/>
            <w:sz w:val="28"/>
            <w:szCs w:val="28"/>
            <w:lang w:eastAsia="ru-RU"/>
          </w:rPr>
          <w:t>пункта 11.1</w:t>
        </w:r>
      </w:hyperlink>
      <w:r w:rsidRPr="008D5F78">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Pr="008D5F78" w:rsidRDefault="006739AC" w:rsidP="000B7CD6">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8D5F78">
          <w:rPr>
            <w:rFonts w:ascii="Times New Roman" w:eastAsia="Lucida Sans Unicode" w:hAnsi="Times New Roman" w:cs="Times New Roman"/>
            <w:sz w:val="28"/>
            <w:szCs w:val="28"/>
            <w:lang w:eastAsia="ru-RU"/>
          </w:rPr>
          <w:t>подпунктом 1 пункта 10.1</w:t>
        </w:r>
      </w:hyperlink>
      <w:r w:rsidRPr="008D5F78">
        <w:rPr>
          <w:rFonts w:ascii="Times New Roman" w:eastAsia="Lucida Sans Unicode" w:hAnsi="Times New Roman" w:cs="Times New Roman"/>
          <w:sz w:val="28"/>
          <w:szCs w:val="28"/>
          <w:lang w:eastAsia="ru-RU"/>
        </w:rPr>
        <w:t xml:space="preserve">, </w:t>
      </w:r>
      <w:hyperlink w:anchor="требованиякалиф" w:history="1">
        <w:r w:rsidRPr="008D5F78">
          <w:rPr>
            <w:rFonts w:ascii="Times New Roman" w:eastAsia="Lucida Sans Unicode" w:hAnsi="Times New Roman" w:cs="Times New Roman"/>
            <w:sz w:val="28"/>
            <w:szCs w:val="28"/>
            <w:lang w:eastAsia="ru-RU"/>
          </w:rPr>
          <w:t>пунктом 10.2</w:t>
        </w:r>
      </w:hyperlink>
      <w:r w:rsidRPr="008D5F78">
        <w:rPr>
          <w:rFonts w:ascii="Times New Roman" w:eastAsia="Lucida Sans Unicode" w:hAnsi="Times New Roman" w:cs="Times New Roman"/>
          <w:sz w:val="28"/>
          <w:szCs w:val="28"/>
          <w:lang w:eastAsia="ru-RU"/>
        </w:rPr>
        <w:t xml:space="preserve"> Положения (при наличии таких требований).</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w:t>
      </w:r>
      <w:r w:rsidRPr="008D5F78">
        <w:rPr>
          <w:rFonts w:ascii="Times New Roman" w:eastAsia="Lucida Sans Unicode" w:hAnsi="Times New Roman" w:cs="Times New Roman"/>
          <w:sz w:val="28"/>
          <w:szCs w:val="28"/>
          <w:lang w:eastAsia="ru-RU"/>
        </w:rPr>
        <w:lastRenderedPageBreak/>
        <w:t xml:space="preserve">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7" w:name="Par139"/>
      <w:bookmarkStart w:id="88" w:name="пвчЭК"/>
      <w:bookmarkEnd w:id="87"/>
      <w:bookmarkEnd w:id="88"/>
      <w:r w:rsidRPr="008D5F78">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дате подписания протокола;</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8D5F78" w:rsidRDefault="006739AC" w:rsidP="000B7CD6">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9" w:name="Par145"/>
      <w:bookmarkEnd w:id="89"/>
      <w:r w:rsidRPr="008D5F78">
        <w:rPr>
          <w:rFonts w:ascii="Times New Roman" w:eastAsia="Lucida Sans Unicode" w:hAnsi="Times New Roman" w:cs="Times New Roman"/>
          <w:sz w:val="28"/>
          <w:szCs w:val="28"/>
          <w:lang w:eastAsia="ru-RU"/>
        </w:rPr>
        <w:lastRenderedPageBreak/>
        <w:t xml:space="preserve">Указанный в </w:t>
      </w:r>
      <w:hyperlink w:anchor="пвчЭК" w:history="1">
        <w:r w:rsidRPr="008D5F78">
          <w:rPr>
            <w:rFonts w:ascii="Times New Roman" w:eastAsia="Lucida Sans Unicode" w:hAnsi="Times New Roman" w:cs="Times New Roman"/>
            <w:sz w:val="28"/>
            <w:szCs w:val="28"/>
            <w:lang w:eastAsia="ru-RU"/>
          </w:rPr>
          <w:t>пункте 15.25.5</w:t>
        </w:r>
      </w:hyperlink>
      <w:r w:rsidRPr="008D5F78">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8D5F78" w:rsidDel="00E14E22">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8D5F78">
          <w:rPr>
            <w:rFonts w:ascii="Times New Roman" w:eastAsia="Lucida Sans Unicode" w:hAnsi="Times New Roman" w:cs="Times New Roman"/>
            <w:sz w:val="28"/>
            <w:szCs w:val="28"/>
            <w:lang w:eastAsia="ru-RU"/>
          </w:rPr>
          <w:t>15.23.5</w:t>
        </w:r>
      </w:hyperlink>
      <w:r w:rsidRPr="008D5F78">
        <w:rPr>
          <w:rFonts w:ascii="Times New Roman" w:eastAsia="Lucida Sans Unicode" w:hAnsi="Times New Roman" w:cs="Times New Roman"/>
          <w:sz w:val="28"/>
          <w:szCs w:val="28"/>
          <w:lang w:eastAsia="ru-RU"/>
        </w:rPr>
        <w:t xml:space="preserve"> и </w:t>
      </w:r>
      <w:hyperlink w:anchor="пвчЭК" w:history="1">
        <w:r w:rsidRPr="008D5F78">
          <w:rPr>
            <w:rFonts w:ascii="Times New Roman" w:eastAsia="Lucida Sans Unicode" w:hAnsi="Times New Roman" w:cs="Times New Roman"/>
            <w:sz w:val="28"/>
            <w:szCs w:val="28"/>
            <w:lang w:eastAsia="ru-RU"/>
          </w:rPr>
          <w:t>15.25.5</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0" w:name="Par146"/>
      <w:bookmarkStart w:id="91" w:name="несостповторымчастям"/>
      <w:bookmarkEnd w:id="90"/>
      <w:bookmarkEnd w:id="91"/>
      <w:r w:rsidRPr="008D5F78">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8D5F78">
          <w:rPr>
            <w:rFonts w:ascii="Times New Roman" w:eastAsia="Lucida Sans Unicode" w:hAnsi="Times New Roman" w:cs="Times New Roman"/>
            <w:sz w:val="28"/>
            <w:szCs w:val="28"/>
            <w:lang w:eastAsia="ru-RU"/>
          </w:rPr>
          <w:t>пункте 15.25.5</w:t>
        </w:r>
      </w:hyperlink>
      <w:r w:rsidRPr="008D5F78">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8D5F78">
          <w:rPr>
            <w:rFonts w:ascii="Times New Roman" w:eastAsia="Lucida Sans Unicode" w:hAnsi="Times New Roman" w:cs="Times New Roman"/>
            <w:sz w:val="28"/>
            <w:szCs w:val="28"/>
            <w:lang w:eastAsia="ru-RU"/>
          </w:rPr>
          <w:t>пунктом 15.25.6</w:t>
        </w:r>
      </w:hyperlink>
      <w:r w:rsidRPr="008D5F78">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8D5F78">
          <w:rPr>
            <w:rFonts w:ascii="Times New Roman" w:eastAsia="Lucida Sans Unicode" w:hAnsi="Times New Roman" w:cs="Times New Roman"/>
            <w:sz w:val="28"/>
            <w:szCs w:val="28"/>
            <w:lang w:eastAsia="ru-RU"/>
          </w:rPr>
          <w:t>пункте 15.24.6</w:t>
        </w:r>
      </w:hyperlink>
      <w:r w:rsidRPr="008D5F78">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8D5F78">
          <w:rPr>
            <w:rFonts w:ascii="Times New Roman" w:eastAsia="Lucida Sans Unicode" w:hAnsi="Times New Roman" w:cs="Times New Roman"/>
            <w:sz w:val="28"/>
            <w:szCs w:val="28"/>
            <w:lang w:eastAsia="ru-RU"/>
          </w:rPr>
          <w:t>пункте 15.24.6</w:t>
        </w:r>
      </w:hyperlink>
      <w:r w:rsidRPr="008D5F78">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8D5F78">
          <w:rPr>
            <w:rFonts w:ascii="Times New Roman" w:eastAsia="Lucida Sans Unicode" w:hAnsi="Times New Roman" w:cs="Times New Roman"/>
            <w:sz w:val="28"/>
            <w:szCs w:val="28"/>
            <w:lang w:eastAsia="ru-RU"/>
          </w:rPr>
          <w:t>пунктах 15.23.5</w:t>
        </w:r>
      </w:hyperlink>
      <w:r w:rsidRPr="008D5F78">
        <w:rPr>
          <w:rFonts w:ascii="Times New Roman" w:eastAsia="Lucida Sans Unicode" w:hAnsi="Times New Roman" w:cs="Times New Roman"/>
          <w:sz w:val="28"/>
          <w:szCs w:val="28"/>
          <w:lang w:eastAsia="ru-RU"/>
        </w:rPr>
        <w:t xml:space="preserve"> и </w:t>
      </w:r>
      <w:hyperlink w:anchor="пвчЭК" w:history="1">
        <w:r w:rsidRPr="008D5F78">
          <w:rPr>
            <w:rFonts w:ascii="Times New Roman" w:eastAsia="Lucida Sans Unicode" w:hAnsi="Times New Roman" w:cs="Times New Roman"/>
            <w:sz w:val="28"/>
            <w:szCs w:val="28"/>
            <w:lang w:eastAsia="ru-RU"/>
          </w:rPr>
          <w:t>15.25.5</w:t>
        </w:r>
      </w:hyperlink>
      <w:r w:rsidRPr="008D5F78">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2" w:name="Par149"/>
      <w:bookmarkStart w:id="93" w:name="ппиЭК"/>
      <w:bookmarkEnd w:id="92"/>
      <w:bookmarkEnd w:id="93"/>
      <w:r w:rsidRPr="008D5F78">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дате подписания протокола;</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lastRenderedPageBreak/>
        <w:t>об объеме, цене закупаемых товаров, работ, услуг, сроке исполнения договора;</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8D5F78">
          <w:rPr>
            <w:rFonts w:ascii="Times New Roman" w:eastAsia="Lucida Sans Unicode" w:hAnsi="Times New Roman" w:cs="Times New Roman"/>
            <w:sz w:val="28"/>
            <w:szCs w:val="28"/>
            <w:lang w:eastAsia="ru-RU"/>
          </w:rPr>
          <w:t>пунктом 15.17</w:t>
        </w:r>
      </w:hyperlink>
      <w:r w:rsidRPr="008D5F78">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8D5F78" w:rsidRDefault="006739AC" w:rsidP="000B7CD6">
      <w:pPr>
        <w:numPr>
          <w:ilvl w:val="0"/>
          <w:numId w:val="8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w:t>
      </w:r>
      <w:r w:rsidRPr="008D5F78">
        <w:rPr>
          <w:rFonts w:ascii="Times New Roman" w:eastAsia="Lucida Sans Unicode" w:hAnsi="Times New Roman" w:cs="Times New Roman"/>
          <w:sz w:val="28"/>
          <w:szCs w:val="28"/>
          <w:lang w:eastAsia="ru-RU"/>
        </w:rPr>
        <w:lastRenderedPageBreak/>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8D5F78" w:rsidRDefault="006739AC" w:rsidP="000B7CD6">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8D5F78" w:rsidRDefault="006739AC" w:rsidP="000B7CD6">
      <w:pPr>
        <w:numPr>
          <w:ilvl w:val="2"/>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и на ЭП.</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Pr="008D5F78">
          <w:rPr>
            <w:rFonts w:ascii="Times New Roman" w:eastAsia="Lucida Sans Unicode" w:hAnsi="Times New Roman" w:cs="Times New Roman"/>
            <w:sz w:val="28"/>
            <w:szCs w:val="28"/>
            <w:lang w:eastAsia="ru-RU"/>
          </w:rPr>
          <w:t>пунктом 15.22</w:t>
        </w:r>
      </w:hyperlink>
      <w:r w:rsidRPr="008D5F78">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w:t>
      </w:r>
      <w:r w:rsidRPr="008D5F78">
        <w:rPr>
          <w:rFonts w:ascii="Times New Roman" w:eastAsia="Lucida Sans Unicode" w:hAnsi="Times New Roman" w:cs="Times New Roman"/>
          <w:sz w:val="28"/>
          <w:szCs w:val="28"/>
          <w:lang w:eastAsia="ru-RU"/>
        </w:rPr>
        <w:lastRenderedPageBreak/>
        <w:t xml:space="preserve">протокол должен содержать информацию, предусмотренную подпунктами 1 – 5, 10 – 11 </w:t>
      </w:r>
      <w:hyperlink w:anchor="ппиЭК" w:history="1">
        <w:r w:rsidRPr="008D5F78">
          <w:rPr>
            <w:rFonts w:ascii="Times New Roman" w:eastAsia="Lucida Sans Unicode" w:hAnsi="Times New Roman" w:cs="Times New Roman"/>
            <w:sz w:val="28"/>
            <w:szCs w:val="28"/>
            <w:lang w:eastAsia="ru-RU"/>
          </w:rPr>
          <w:t>пункта 15.27.1</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0"/>
          <w:numId w:val="4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8D5F78">
          <w:rPr>
            <w:rFonts w:ascii="Times New Roman" w:eastAsia="Lucida Sans Unicode" w:hAnsi="Times New Roman" w:cs="Times New Roman"/>
            <w:sz w:val="28"/>
            <w:szCs w:val="28"/>
            <w:lang w:eastAsia="ru-RU"/>
          </w:rPr>
          <w:t>пунктом 15.23.7</w:t>
        </w:r>
      </w:hyperlink>
      <w:r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4" w:name="Par176"/>
      <w:bookmarkEnd w:id="94"/>
      <w:r w:rsidRPr="008D5F78">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8D5F78">
          <w:rPr>
            <w:rFonts w:ascii="Times New Roman" w:eastAsia="Lucida Sans Unicode" w:hAnsi="Times New Roman" w:cs="Times New Roman"/>
            <w:sz w:val="28"/>
            <w:szCs w:val="28"/>
            <w:lang w:eastAsia="ru-RU"/>
          </w:rPr>
          <w:t>пункте 15.23.5</w:t>
        </w:r>
      </w:hyperlink>
      <w:r w:rsidRPr="008D5F78">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8D5F78">
          <w:rPr>
            <w:rFonts w:ascii="Times New Roman" w:eastAsia="Lucida Sans Unicode" w:hAnsi="Times New Roman" w:cs="Times New Roman"/>
            <w:sz w:val="28"/>
            <w:szCs w:val="28"/>
            <w:lang w:eastAsia="ru-RU"/>
          </w:rPr>
          <w:t>пункта 15.27.1</w:t>
        </w:r>
      </w:hyperlink>
      <w:r w:rsidRPr="008D5F78">
        <w:rPr>
          <w:rFonts w:ascii="Times New Roman" w:eastAsia="Lucida Sans Unicode" w:hAnsi="Times New Roman" w:cs="Times New Roman"/>
          <w:sz w:val="28"/>
          <w:szCs w:val="28"/>
          <w:lang w:eastAsia="ru-RU"/>
        </w:rPr>
        <w:t xml:space="preserve"> Положения. </w:t>
      </w:r>
    </w:p>
    <w:p w:rsidR="006739AC" w:rsidRPr="008D5F78" w:rsidRDefault="006739AC" w:rsidP="000B7CD6">
      <w:pPr>
        <w:numPr>
          <w:ilvl w:val="0"/>
          <w:numId w:val="8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5" w:name="Par181"/>
      <w:bookmarkEnd w:id="95"/>
      <w:r w:rsidRPr="008D5F78">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8D5F78" w:rsidRDefault="00E372A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8D5F78">
          <w:rPr>
            <w:rFonts w:ascii="Times New Roman" w:eastAsia="Lucida Sans Unicode" w:hAnsi="Times New Roman" w:cs="Times New Roman"/>
            <w:sz w:val="28"/>
            <w:szCs w:val="28"/>
            <w:lang w:eastAsia="ru-RU"/>
          </w:rPr>
          <w:t>пунктом 15.22</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8D5F78" w:rsidRDefault="00E372A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8D5F78">
          <w:rPr>
            <w:rFonts w:ascii="Times New Roman" w:eastAsia="Lucida Sans Unicode" w:hAnsi="Times New Roman" w:cs="Times New Roman"/>
            <w:sz w:val="28"/>
            <w:szCs w:val="28"/>
            <w:lang w:eastAsia="ru-RU"/>
          </w:rPr>
          <w:t>пунктом 15.23.7</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8D5F78" w:rsidRDefault="00E372AD" w:rsidP="000B7CD6">
      <w:pPr>
        <w:numPr>
          <w:ilvl w:val="0"/>
          <w:numId w:val="88"/>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8D5F78">
          <w:rPr>
            <w:rFonts w:ascii="Times New Roman" w:eastAsia="Lucida Sans Unicode" w:hAnsi="Times New Roman" w:cs="Times New Roman"/>
            <w:sz w:val="28"/>
            <w:szCs w:val="28"/>
            <w:lang w:eastAsia="ru-RU"/>
          </w:rPr>
          <w:t>пунктом 15.25.7</w:t>
        </w:r>
      </w:hyperlink>
      <w:r w:rsidR="006739AC"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6739AC" w:rsidRPr="008D5F78" w:rsidRDefault="006739AC" w:rsidP="000B7CD6">
      <w:pPr>
        <w:numPr>
          <w:ilvl w:val="1"/>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8D5F78">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8D5F78">
          <w:rPr>
            <w:rFonts w:ascii="Times New Roman" w:eastAsia="Lucida Sans Unicode" w:hAnsi="Times New Roman" w:cs="Times New Roman"/>
            <w:sz w:val="28"/>
            <w:szCs w:val="28"/>
            <w:lang w:eastAsia="ru-RU"/>
          </w:rPr>
          <w:t>пунктом 15.25.7</w:t>
        </w:r>
      </w:hyperlink>
      <w:r w:rsidRPr="008D5F78">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8D5F78">
          <w:rPr>
            <w:rFonts w:ascii="Times New Roman" w:eastAsia="Lucida Sans Unicode" w:hAnsi="Times New Roman" w:cs="Times New Roman"/>
            <w:sz w:val="28"/>
            <w:szCs w:val="28"/>
            <w:lang w:eastAsia="ru-RU"/>
          </w:rPr>
          <w:t>пунктом 21.2</w:t>
        </w:r>
      </w:hyperlink>
      <w:r w:rsidRPr="008D5F78">
        <w:rPr>
          <w:rFonts w:ascii="Times New Roman" w:eastAsia="Lucida Sans Unicode" w:hAnsi="Times New Roman" w:cs="Times New Roman"/>
          <w:sz w:val="28"/>
          <w:szCs w:val="28"/>
          <w:lang w:eastAsia="ru-RU"/>
        </w:rPr>
        <w:t xml:space="preserve"> Положения.</w:t>
      </w:r>
    </w:p>
    <w:p w:rsidR="006739AC" w:rsidRPr="008D5F78"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739AC" w:rsidRPr="008D5F78"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8"/>
          <w:szCs w:val="28"/>
          <w:lang w:val="x-none"/>
        </w:rPr>
      </w:pPr>
      <w:bookmarkStart w:id="96" w:name="Par0"/>
      <w:bookmarkStart w:id="97" w:name="_Toc450226742"/>
      <w:bookmarkStart w:id="98" w:name="_Toc516146023"/>
      <w:bookmarkStart w:id="99" w:name="_Toc518893399"/>
      <w:bookmarkEnd w:id="59"/>
      <w:bookmarkEnd w:id="96"/>
      <w:r w:rsidRPr="008D5F78">
        <w:rPr>
          <w:rFonts w:ascii="Times New Roman" w:eastAsia="Times New Roman" w:hAnsi="Times New Roman" w:cs="Times New Roman"/>
          <w:bCs/>
          <w:kern w:val="32"/>
          <w:sz w:val="28"/>
          <w:szCs w:val="28"/>
        </w:rPr>
        <w:t>Глава 16</w:t>
      </w:r>
      <w:r w:rsidRPr="008D5F78">
        <w:rPr>
          <w:rFonts w:ascii="Times New Roman" w:eastAsia="Times New Roman" w:hAnsi="Times New Roman" w:cs="Times New Roman"/>
          <w:bCs/>
          <w:kern w:val="32"/>
          <w:sz w:val="28"/>
          <w:szCs w:val="28"/>
          <w:lang w:val="x-none"/>
        </w:rPr>
        <w:t>. АУКЦИОН В ЭЛЕКТРОННОЙ ФОРМЕ</w:t>
      </w:r>
      <w:bookmarkEnd w:id="97"/>
      <w:bookmarkEnd w:id="98"/>
      <w:bookmarkEnd w:id="99"/>
    </w:p>
    <w:p w:rsidR="006739AC" w:rsidRPr="008D5F78"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8D5F78">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8D5F78">
          <w:rPr>
            <w:rFonts w:ascii="Times New Roman" w:eastAsia="Lucida Sans Unicode" w:hAnsi="Times New Roman" w:cs="Times New Roman"/>
            <w:sz w:val="28"/>
            <w:szCs w:val="28"/>
          </w:rPr>
          <w:t>пункте 12.1</w:t>
        </w:r>
      </w:hyperlink>
      <w:r w:rsidRPr="008D5F78">
        <w:rPr>
          <w:rFonts w:ascii="Times New Roman" w:eastAsia="Lucida Sans Unicode" w:hAnsi="Times New Roman" w:cs="Times New Roman"/>
          <w:sz w:val="28"/>
          <w:szCs w:val="28"/>
        </w:rPr>
        <w:t xml:space="preserve"> Положения, указываются:</w:t>
      </w:r>
    </w:p>
    <w:p w:rsidR="006739AC" w:rsidRPr="008D5F78"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8D5F78" w:rsidRDefault="006739AC" w:rsidP="000B7CD6">
      <w:pPr>
        <w:numPr>
          <w:ilvl w:val="0"/>
          <w:numId w:val="2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проведения аукциона в электронной форме.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w:t>
      </w:r>
      <w:r w:rsidRPr="008D5F78">
        <w:rPr>
          <w:rFonts w:ascii="Times New Roman" w:eastAsia="Lucida Sans Unicode" w:hAnsi="Times New Roman" w:cs="Times New Roman"/>
          <w:sz w:val="28"/>
          <w:szCs w:val="28"/>
        </w:rPr>
        <w:lastRenderedPageBreak/>
        <w:t xml:space="preserve">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450D17">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8D5F78" w:rsidRDefault="006739AC" w:rsidP="00450D17">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8D5F78" w:rsidRDefault="006739AC" w:rsidP="00450D17">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оператор ЭП направляет Заказчику:</w:t>
      </w:r>
    </w:p>
    <w:p w:rsidR="006739AC" w:rsidRPr="008D5F78"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w:t>
      </w:r>
      <w:r w:rsidRPr="008D5F78">
        <w:rPr>
          <w:rFonts w:ascii="Times New Roman" w:eastAsia="Lucida Sans Unicode" w:hAnsi="Times New Roman" w:cs="Times New Roman"/>
          <w:sz w:val="28"/>
          <w:szCs w:val="28"/>
        </w:rPr>
        <w:lastRenderedPageBreak/>
        <w:t>проведении аукциона в электронной форме и документации о конкурентной закупке;</w:t>
      </w:r>
    </w:p>
    <w:p w:rsidR="006739AC" w:rsidRPr="008D5F78" w:rsidRDefault="006739AC" w:rsidP="000B7CD6">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739AC" w:rsidRPr="008D5F78" w:rsidRDefault="006739AC" w:rsidP="000B7CD6">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о конкурентной закупке.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Par2"/>
      <w:bookmarkEnd w:id="100"/>
      <w:r w:rsidRPr="008D5F78">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 </w:t>
      </w:r>
      <w:bookmarkStart w:id="101" w:name="Par8"/>
      <w:bookmarkEnd w:id="101"/>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w:t>
      </w:r>
      <w:bookmarkStart w:id="102" w:name="Par15"/>
      <w:bookmarkEnd w:id="102"/>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6739AC" w:rsidRPr="008D5F78" w:rsidRDefault="006739AC" w:rsidP="000B7CD6">
      <w:pPr>
        <w:numPr>
          <w:ilvl w:val="2"/>
          <w:numId w:val="1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0или1заявкаЭА"/>
      <w:bookmarkEnd w:id="103"/>
      <w:r w:rsidRPr="008D5F78">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lastRenderedPageBreak/>
        <w:t>Порядок рассмотрения первых частей заявок на участие в аукционе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8D5F78">
        <w:rPr>
          <w:rFonts w:ascii="Times New Roman" w:eastAsia="Lucida Sans Unicode" w:hAnsi="Times New Roman" w:cs="Times New Roman"/>
          <w:sz w:val="28"/>
          <w:szCs w:val="28"/>
        </w:rPr>
        <w:br/>
        <w:t>16.9.4 Положения.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ar3"/>
      <w:bookmarkEnd w:id="104"/>
      <w:r w:rsidRPr="008D5F78">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информации, предусмотренной пунктом </w:t>
      </w:r>
      <w:r w:rsidRPr="008D5F78">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несоответствия информации, предусмотренной пунктом </w:t>
      </w:r>
      <w:r w:rsidRPr="008D5F78">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8D5F78" w:rsidRDefault="006739AC" w:rsidP="000B7CD6">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Par7"/>
      <w:bookmarkEnd w:id="105"/>
      <w:r w:rsidRPr="008D5F78">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8D5F78" w:rsidRDefault="006739AC" w:rsidP="000B7CD6">
      <w:pPr>
        <w:numPr>
          <w:ilvl w:val="0"/>
          <w:numId w:val="2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 xml:space="preserve">и на ЭП. </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несостпо1чЭА"/>
      <w:bookmarkEnd w:id="106"/>
      <w:r w:rsidRPr="008D5F78">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8D5F78">
        <w:rPr>
          <w:rFonts w:ascii="Times New Roman" w:eastAsia="Lucida Sans Unicode" w:hAnsi="Times New Roman" w:cs="Times New Roman"/>
          <w:sz w:val="28"/>
          <w:szCs w:val="28"/>
        </w:rPr>
        <w:br/>
        <w:t>16.10.3 Положения день.</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23"/>
      <w:bookmarkEnd w:id="107"/>
      <w:r w:rsidRPr="008D5F78">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Аукцион в электронной форме проводится путем снижения НМЦД, указанной в извещении о проведении такого аукциона, в порядке, установленном Положением.</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25"/>
      <w:bookmarkEnd w:id="108"/>
      <w:r w:rsidRPr="008D5F78">
        <w:rPr>
          <w:rFonts w:ascii="Times New Roman" w:eastAsia="Lucida Sans Unicode" w:hAnsi="Times New Roman" w:cs="Times New Roman"/>
          <w:sz w:val="28"/>
          <w:szCs w:val="28"/>
        </w:rPr>
        <w:t>Величина снижения НМЦД (далее – «шаг аукциона») составляет от 0,5 процента до пяти процентов НМЦД.</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28"/>
      <w:bookmarkEnd w:id="109"/>
      <w:r w:rsidRPr="008D5F78">
        <w:rPr>
          <w:rFonts w:ascii="Times New Roman" w:eastAsia="Lucida Sans Unicode" w:hAnsi="Times New Roman" w:cs="Times New Roman"/>
          <w:sz w:val="28"/>
          <w:szCs w:val="28"/>
        </w:rPr>
        <w:t xml:space="preserve">При проведении аукциона в электронной форме его участники подают предложения о цене договора, предусматривающие снижение </w:t>
      </w:r>
      <w:r w:rsidRPr="008D5F78">
        <w:rPr>
          <w:rFonts w:ascii="Times New Roman" w:eastAsia="Lucida Sans Unicode" w:hAnsi="Times New Roman" w:cs="Times New Roman"/>
          <w:sz w:val="28"/>
          <w:szCs w:val="28"/>
        </w:rPr>
        <w:lastRenderedPageBreak/>
        <w:t>текущего минимального предложения о цене договора на величину в пределах «шага аукциона».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0"/>
      <w:bookmarkEnd w:id="110"/>
      <w:r w:rsidRPr="008D5F78">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1" w:name="P31"/>
      <w:bookmarkEnd w:id="111"/>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8D5F78" w:rsidRDefault="006739AC" w:rsidP="000B7CD6">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2" w:name="P33"/>
      <w:bookmarkEnd w:id="112"/>
      <w:r w:rsidRPr="008D5F78">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3" w:name="P35"/>
      <w:bookmarkEnd w:id="113"/>
      <w:r w:rsidRPr="008D5F78">
        <w:rPr>
          <w:rFonts w:ascii="Times New Roman" w:eastAsia="Lucida Sans Unicode"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4" w:name="ппЭА"/>
      <w:bookmarkEnd w:id="114"/>
      <w:r w:rsidRPr="008D5F78">
        <w:rPr>
          <w:rFonts w:ascii="Times New Roman" w:eastAsia="Lucida Sans Unicode" w:hAnsi="Times New Roman" w:cs="Times New Roman"/>
          <w:sz w:val="28"/>
          <w:szCs w:val="28"/>
        </w:rPr>
        <w:t xml:space="preserve">Протокол проведения аукциона в электронной форме размещается на ЭП ее оператором в течение тридцати минут после </w:t>
      </w:r>
      <w:r w:rsidRPr="008D5F78">
        <w:rPr>
          <w:rFonts w:ascii="Times New Roman" w:eastAsia="Lucida Sans Unicode" w:hAnsi="Times New Roman" w:cs="Times New Roman"/>
          <w:sz w:val="28"/>
          <w:szCs w:val="28"/>
        </w:rPr>
        <w:lastRenderedPageBreak/>
        <w:t>окончания такого аукциона. В этом протоколе указываются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5" w:name="протоколпроведенияЭАи2части"/>
      <w:bookmarkEnd w:id="115"/>
      <w:r w:rsidRPr="008D5F78">
        <w:rPr>
          <w:rFonts w:ascii="Times New Roman" w:eastAsia="Lucida Sans Unicode" w:hAnsi="Times New Roman" w:cs="Times New Roman"/>
          <w:sz w:val="28"/>
          <w:szCs w:val="28"/>
        </w:rPr>
        <w:t xml:space="preserve">В течение одного часа после размещения на ЭП протокола, указанного в </w:t>
      </w:r>
      <w:hyperlink r:id="rId32" w:history="1">
        <w:r w:rsidRPr="008D5F78">
          <w:rPr>
            <w:rFonts w:ascii="Times New Roman" w:eastAsia="Lucida Sans Unicode" w:hAnsi="Times New Roman" w:cs="Times New Roman"/>
            <w:sz w:val="28"/>
            <w:szCs w:val="28"/>
          </w:rPr>
          <w:t>пункте</w:t>
        </w:r>
      </w:hyperlink>
      <w:r w:rsidRPr="008D5F78">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33" w:history="1">
        <w:r w:rsidRPr="008D5F78">
          <w:rPr>
            <w:rFonts w:ascii="Times New Roman" w:eastAsia="Lucida Sans Unicode" w:hAnsi="Times New Roman" w:cs="Times New Roman"/>
            <w:sz w:val="28"/>
            <w:szCs w:val="28"/>
          </w:rPr>
          <w:t>пункт</w:t>
        </w:r>
      </w:hyperlink>
      <w:r w:rsidRPr="008D5F78">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6" w:name="несостнетторгаЭА"/>
      <w:bookmarkEnd w:id="116"/>
      <w:r w:rsidRPr="008D5F78">
        <w:rPr>
          <w:rFonts w:ascii="Times New Roman" w:eastAsia="Lucida Sans Unicode"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34" w:history="1">
        <w:r w:rsidRPr="008D5F78">
          <w:rPr>
            <w:rFonts w:ascii="Times New Roman" w:eastAsia="Lucida Sans Unicode" w:hAnsi="Times New Roman" w:cs="Times New Roman"/>
            <w:sz w:val="28"/>
            <w:szCs w:val="28"/>
          </w:rPr>
          <w:t>пунктом 16.10.6</w:t>
        </w:r>
      </w:hyperlink>
      <w:r w:rsidRPr="008D5F78">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8D5F78" w:rsidRDefault="006739AC" w:rsidP="000B7CD6">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размер обеспечения исполнения договора рассчитывается исходя из НМЦД, указанной в извещении о проведении такого аукциона.</w:t>
      </w:r>
    </w:p>
    <w:p w:rsidR="006739AC" w:rsidRPr="008D5F78" w:rsidRDefault="006739AC" w:rsidP="000B7CD6">
      <w:pPr>
        <w:keepNext/>
        <w:keepLines/>
        <w:numPr>
          <w:ilvl w:val="1"/>
          <w:numId w:val="14"/>
        </w:numPr>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8D5F78">
          <w:rPr>
            <w:rFonts w:ascii="Times New Roman" w:eastAsia="Lucida Sans Unicode" w:hAnsi="Times New Roman" w:cs="Times New Roman"/>
            <w:sz w:val="28"/>
            <w:szCs w:val="28"/>
          </w:rPr>
          <w:t>пунктом 16.10.13</w:t>
        </w:r>
      </w:hyperlink>
      <w:r w:rsidRPr="008D5F78">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w:t>
      </w:r>
      <w:r w:rsidRPr="008D5F78">
        <w:rPr>
          <w:rFonts w:ascii="Times New Roman" w:eastAsia="Lucida Sans Unicode" w:hAnsi="Times New Roman" w:cs="Times New Roman"/>
          <w:sz w:val="28"/>
          <w:szCs w:val="28"/>
        </w:rPr>
        <w:lastRenderedPageBreak/>
        <w:t xml:space="preserve">участника электронного аукциона, сделавшего второе по степени выгодности предложение после лучшего. </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8D5F78" w:rsidRDefault="006739AC" w:rsidP="000B7CD6">
      <w:pPr>
        <w:numPr>
          <w:ilvl w:val="2"/>
          <w:numId w:val="1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7" w:name="P57"/>
      <w:bookmarkEnd w:id="117"/>
      <w:r w:rsidRPr="008D5F78">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8D5F78">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8" w:name="P60"/>
      <w:bookmarkEnd w:id="118"/>
      <w:r w:rsidRPr="008D5F78">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8D5F78"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8D5F78" w:rsidRDefault="006739AC" w:rsidP="000B7CD6">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9" w:name="P65"/>
      <w:bookmarkStart w:id="120" w:name="ппиЭА"/>
      <w:bookmarkEnd w:id="119"/>
      <w:bookmarkEnd w:id="120"/>
      <w:r w:rsidRPr="008D5F78">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8D5F78" w:rsidRDefault="006739AC" w:rsidP="000B7CD6">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8D5F78" w:rsidRDefault="006739AC" w:rsidP="000B7CD6">
      <w:pPr>
        <w:numPr>
          <w:ilvl w:val="2"/>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1" w:name="несостпо2чЭА"/>
      <w:bookmarkEnd w:id="121"/>
      <w:r w:rsidRPr="008D5F78">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8D5F78" w:rsidRDefault="006739AC" w:rsidP="000B7CD6">
      <w:pPr>
        <w:keepNext/>
        <w:keepLines/>
        <w:numPr>
          <w:ilvl w:val="1"/>
          <w:numId w:val="1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8D5F78">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8D5F78">
          <w:rPr>
            <w:rFonts w:ascii="Times New Roman" w:eastAsia="Lucida Sans Unicode" w:hAnsi="Times New Roman" w:cs="Times New Roman"/>
            <w:sz w:val="28"/>
            <w:szCs w:val="28"/>
          </w:rPr>
          <w:t>пунктом 16.8</w:t>
        </w:r>
      </w:hyperlink>
      <w:r w:rsidRPr="008D5F78">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8D5F78"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8D5F78" w:rsidDel="00EE164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8D5F78" w:rsidDel="00EE164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с обоснованием этого решения, в том </w:t>
      </w:r>
      <w:r w:rsidRPr="008D5F78">
        <w:rPr>
          <w:rFonts w:ascii="Times New Roman" w:eastAsia="Lucida Sans Unicode" w:hAnsi="Times New Roman" w:cs="Times New Roman"/>
          <w:sz w:val="28"/>
          <w:szCs w:val="28"/>
        </w:rPr>
        <w:lastRenderedPageBreak/>
        <w:t>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8D5F78" w:rsidRDefault="006739AC" w:rsidP="000B7CD6">
      <w:pPr>
        <w:numPr>
          <w:ilvl w:val="0"/>
          <w:numId w:val="9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8D5F78">
          <w:rPr>
            <w:rFonts w:ascii="Times New Roman" w:eastAsia="Lucida Sans Unicode" w:hAnsi="Times New Roman" w:cs="Times New Roman"/>
            <w:sz w:val="28"/>
            <w:szCs w:val="28"/>
          </w:rPr>
          <w:t>пунктом 16.9.8</w:t>
        </w:r>
      </w:hyperlink>
      <w:r w:rsidRPr="008D5F78">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8D5F78" w:rsidRDefault="006739AC" w:rsidP="000B7CD6">
      <w:pPr>
        <w:numPr>
          <w:ilvl w:val="0"/>
          <w:numId w:val="90"/>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2" w:name="Par1"/>
      <w:bookmarkEnd w:id="122"/>
      <w:r w:rsidRPr="008D5F78">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8D5F78" w:rsidDel="006605B4">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8D5F78" w:rsidRDefault="006739AC" w:rsidP="000B7CD6">
      <w:pPr>
        <w:numPr>
          <w:ilvl w:val="0"/>
          <w:numId w:val="9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8D5F78">
          <w:rPr>
            <w:rFonts w:ascii="Times New Roman" w:eastAsia="Lucida Sans Unicode" w:hAnsi="Times New Roman" w:cs="Times New Roman"/>
            <w:sz w:val="28"/>
            <w:szCs w:val="28"/>
          </w:rPr>
          <w:t>пунктом 16.10.14</w:t>
        </w:r>
      </w:hyperlink>
      <w:r w:rsidRPr="008D5F78">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8D5F78"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 xml:space="preserve">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w:t>
      </w:r>
      <w:r w:rsidRPr="008D5F78">
        <w:rPr>
          <w:rFonts w:ascii="Times New Roman" w:eastAsia="Lucida Sans Unicode" w:hAnsi="Times New Roman" w:cs="Times New Roman"/>
          <w:sz w:val="28"/>
          <w:szCs w:val="28"/>
        </w:rPr>
        <w:lastRenderedPageBreak/>
        <w:t>в нем требованиям документации о конкурентной закупке</w:t>
      </w:r>
      <w:r w:rsidRPr="008D5F78" w:rsidDel="00390DF3">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8D5F78" w:rsidRDefault="006739AC" w:rsidP="000B7CD6">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8D5F78"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8D5F78" w:rsidRDefault="006739AC" w:rsidP="000B7CD6">
      <w:pPr>
        <w:numPr>
          <w:ilvl w:val="0"/>
          <w:numId w:val="9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8D5F78" w:rsidRDefault="006739AC" w:rsidP="000B7CD6">
      <w:pPr>
        <w:numPr>
          <w:ilvl w:val="1"/>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8D5F78">
          <w:rPr>
            <w:rFonts w:ascii="Times New Roman" w:eastAsia="Lucida Sans Unicode" w:hAnsi="Times New Roman" w:cs="Times New Roman"/>
            <w:sz w:val="28"/>
            <w:szCs w:val="28"/>
          </w:rPr>
          <w:t>пунктом 16.11.7</w:t>
        </w:r>
      </w:hyperlink>
      <w:r w:rsidRPr="008D5F78">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23" w:name="_Toc516146024"/>
      <w:bookmarkStart w:id="124" w:name="_Toc518893400"/>
      <w:r w:rsidRPr="008D5F78">
        <w:rPr>
          <w:rFonts w:ascii="Times New Roman" w:eastAsia="Times New Roman" w:hAnsi="Times New Roman" w:cs="Times New Roman"/>
          <w:bCs/>
          <w:kern w:val="32"/>
          <w:sz w:val="28"/>
          <w:szCs w:val="28"/>
        </w:rPr>
        <w:t>Глава 17</w:t>
      </w:r>
      <w:r w:rsidRPr="008D5F78">
        <w:rPr>
          <w:rFonts w:ascii="Times New Roman" w:eastAsia="Times New Roman" w:hAnsi="Times New Roman" w:cs="Times New Roman"/>
          <w:bCs/>
          <w:kern w:val="32"/>
          <w:sz w:val="28"/>
          <w:szCs w:val="28"/>
          <w:lang w:val="x-none"/>
        </w:rPr>
        <w:t xml:space="preserve">. </w:t>
      </w:r>
      <w:r w:rsidRPr="008D5F78">
        <w:rPr>
          <w:rFonts w:ascii="Times New Roman" w:eastAsia="Times New Roman" w:hAnsi="Times New Roman" w:cs="Times New Roman"/>
          <w:bCs/>
          <w:kern w:val="32"/>
          <w:sz w:val="28"/>
          <w:szCs w:val="28"/>
        </w:rPr>
        <w:t xml:space="preserve">ЗАПРОС ПРЕДЛОЖЕНИЙ </w:t>
      </w:r>
      <w:r w:rsidRPr="008D5F78">
        <w:rPr>
          <w:rFonts w:ascii="Times New Roman" w:eastAsia="Times New Roman" w:hAnsi="Times New Roman" w:cs="Times New Roman"/>
          <w:bCs/>
          <w:kern w:val="32"/>
          <w:sz w:val="28"/>
          <w:szCs w:val="28"/>
          <w:lang w:val="x-none"/>
        </w:rPr>
        <w:t>В ЭЛЕКТРОННОЙ ФОРМЕ</w:t>
      </w:r>
      <w:bookmarkEnd w:id="123"/>
      <w:bookmarkEnd w:id="124"/>
    </w:p>
    <w:p w:rsidR="006739AC" w:rsidRPr="008D5F78"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8D5F78"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8D5F78"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если НМЦД не превышает пятнадцати миллионов рублей;</w:t>
      </w:r>
    </w:p>
    <w:p w:rsidR="00A726B1" w:rsidRPr="008D5F78" w:rsidRDefault="00A726B1" w:rsidP="00A726B1">
      <w:pPr>
        <w:numPr>
          <w:ilvl w:val="0"/>
          <w:numId w:val="26"/>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8D5F78" w:rsidRDefault="00A726B1" w:rsidP="00A726B1">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6739AC" w:rsidRPr="008D5F78">
        <w:rPr>
          <w:rFonts w:ascii="Times New Roman" w:eastAsia="Lucida Sans Unicode" w:hAnsi="Times New Roman" w:cs="Times New Roman"/>
          <w:sz w:val="28"/>
          <w:szCs w:val="28"/>
        </w:rPr>
        <w:t>.</w:t>
      </w:r>
    </w:p>
    <w:p w:rsidR="006739AC" w:rsidRPr="008D5F78" w:rsidRDefault="006739AC" w:rsidP="0037145F">
      <w:pPr>
        <w:numPr>
          <w:ilvl w:val="1"/>
          <w:numId w:val="55"/>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8D5F78">
          <w:rPr>
            <w:rFonts w:ascii="Times New Roman" w:eastAsia="Lucida Sans Unicode" w:hAnsi="Times New Roman" w:cs="Times New Roman"/>
            <w:sz w:val="28"/>
            <w:szCs w:val="28"/>
          </w:rPr>
          <w:t>пунктом 12.1</w:t>
        </w:r>
      </w:hyperlink>
      <w:r w:rsidRPr="008D5F78">
        <w:rPr>
          <w:rFonts w:ascii="Times New Roman" w:eastAsia="Lucida Sans Unicode" w:hAnsi="Times New Roman" w:cs="Times New Roman"/>
          <w:sz w:val="28"/>
          <w:szCs w:val="28"/>
        </w:rPr>
        <w:t xml:space="preserve"> Положения, указывается:</w:t>
      </w:r>
    </w:p>
    <w:p w:rsidR="006739AC" w:rsidRPr="008D5F78" w:rsidRDefault="006739AC" w:rsidP="000B7CD6">
      <w:pPr>
        <w:numPr>
          <w:ilvl w:val="0"/>
          <w:numId w:val="2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8D5F78" w:rsidDel="00FA6A55">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 </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8D5F78">
          <w:rPr>
            <w:rFonts w:ascii="Times New Roman" w:eastAsia="Lucida Sans Unicode" w:hAnsi="Times New Roman" w:cs="Times New Roman"/>
            <w:sz w:val="28"/>
            <w:szCs w:val="28"/>
          </w:rPr>
          <w:t>пунктом 12.7</w:t>
        </w:r>
      </w:hyperlink>
      <w:r w:rsidRPr="008D5F78">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 xml:space="preserve">усиленной квалифицированной </w:t>
      </w:r>
      <w:r w:rsidRPr="008D5F78">
        <w:rPr>
          <w:rFonts w:ascii="Times New Roman" w:eastAsia="Lucida Sans Unicode" w:hAnsi="Times New Roman" w:cs="Times New Roman"/>
          <w:sz w:val="28"/>
          <w:szCs w:val="28"/>
        </w:rPr>
        <w:lastRenderedPageBreak/>
        <w:t>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8D5F78">
        <w:rPr>
          <w:rFonts w:ascii="Times New Roman" w:eastAsia="Calibri" w:hAnsi="Times New Roman" w:cs="Times New Roman"/>
          <w:sz w:val="28"/>
          <w:szCs w:val="28"/>
        </w:rPr>
        <w:t xml:space="preserve"> </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8D5F78" w:rsidRDefault="006739AC" w:rsidP="000B7CD6">
      <w:pPr>
        <w:numPr>
          <w:ilvl w:val="1"/>
          <w:numId w:val="55"/>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8D5F78" w:rsidRDefault="006739AC" w:rsidP="000B7CD6">
      <w:pPr>
        <w:numPr>
          <w:ilvl w:val="0"/>
          <w:numId w:val="9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8D5F78" w:rsidRDefault="006739AC" w:rsidP="000B7CD6">
      <w:pPr>
        <w:numPr>
          <w:ilvl w:val="2"/>
          <w:numId w:val="55"/>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При осуществлении конкурентной закупки, предусмотренной подпунктом 2 пункта 5.1 Положения путем проведения запроса предложений в электронной форме заявка на участие в запросе предложений в </w:t>
      </w:r>
      <w:r w:rsidRPr="008D5F78">
        <w:rPr>
          <w:rFonts w:ascii="Times New Roman" w:eastAsia="Lucida Sans Unicode" w:hAnsi="Times New Roman" w:cs="Times New Roman"/>
          <w:sz w:val="28"/>
          <w:szCs w:val="28"/>
        </w:rPr>
        <w:lastRenderedPageBreak/>
        <w:t xml:space="preserve">электронной форме состоит из двух частей и ценового предложения, при этом первая часть такой заявки на участие должна содержать сведения, предусмотренные подпунктами 1, 2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подпунктом 3 пункта 17.12 Положения, вторая часть такой заявки должна содержать информацию и документы, предусмотренные подпунктами 3 - 10 </w:t>
      </w:r>
      <w:hyperlink w:anchor="заявка" w:history="1">
        <w:r w:rsidRPr="008D5F78">
          <w:rPr>
            <w:rFonts w:ascii="Times New Roman" w:eastAsia="Lucida Sans Unicode" w:hAnsi="Times New Roman" w:cs="Times New Roman"/>
            <w:sz w:val="28"/>
            <w:szCs w:val="28"/>
          </w:rPr>
          <w:t>пункта 11.1</w:t>
        </w:r>
      </w:hyperlink>
      <w:r w:rsidRPr="008D5F78">
        <w:rPr>
          <w:rFonts w:ascii="Times New Roman" w:eastAsia="Lucida Sans Unicode" w:hAnsi="Times New Roman" w:cs="Times New Roman"/>
          <w:sz w:val="28"/>
          <w:szCs w:val="28"/>
        </w:rPr>
        <w:t xml:space="preserve"> Положения, подпунктом 4 пункта 17.12 Положения. Заявка на участие в таком запросе предложений в электронной форме направляется участником запроса предложений в электронной форме оператору ЭП в форме трех электронных документов, которые подаются одновременно.</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5" w:history="1">
        <w:r w:rsidRPr="008D5F78">
          <w:rPr>
            <w:rFonts w:ascii="Times New Roman" w:eastAsia="Lucida Sans Unicode" w:hAnsi="Times New Roman" w:cs="Times New Roman"/>
            <w:sz w:val="28"/>
            <w:szCs w:val="28"/>
          </w:rPr>
          <w:t>частью 5 статьи 3.3</w:t>
        </w:r>
      </w:hyperlink>
      <w:r w:rsidRPr="008D5F78">
        <w:rPr>
          <w:rFonts w:ascii="Times New Roman" w:eastAsia="Lucida Sans Unicode" w:hAnsi="Times New Roman" w:cs="Times New Roman"/>
          <w:sz w:val="28"/>
          <w:szCs w:val="28"/>
        </w:rPr>
        <w:t xml:space="preserve"> Федерального закона № 223-ФЗ;</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8D5F78" w:rsidRDefault="006739AC" w:rsidP="000B7CD6">
      <w:pPr>
        <w:numPr>
          <w:ilvl w:val="0"/>
          <w:numId w:val="28"/>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предложений в электронной форме.</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5" w:name="несост0или1ЗП"/>
      <w:bookmarkEnd w:id="125"/>
      <w:r w:rsidRPr="008D5F78">
        <w:rPr>
          <w:rFonts w:ascii="Times New Roman" w:eastAsia="Lucida Sans Unicode" w:hAnsi="Times New Roman" w:cs="Times New Roman"/>
          <w:sz w:val="28"/>
          <w:szCs w:val="28"/>
        </w:rPr>
        <w:lastRenderedPageBreak/>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8D5F78">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8D5F78">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8D5F78">
        <w:rPr>
          <w:rFonts w:ascii="Times New Roman" w:eastAsia="Lucida Sans Unicode" w:hAnsi="Times New Roman" w:cs="Times New Roman"/>
          <w:sz w:val="28"/>
          <w:szCs w:val="28"/>
        </w:rPr>
        <w:t xml:space="preserve">вторых частей заявок участников </w:t>
      </w:r>
      <w:r w:rsidRPr="008D5F78">
        <w:rPr>
          <w:rFonts w:ascii="Times New Roman" w:eastAsia="Calibri" w:hAnsi="Times New Roman" w:cs="Times New Roman"/>
          <w:sz w:val="28"/>
          <w:szCs w:val="28"/>
        </w:rPr>
        <w:t xml:space="preserve">такой </w:t>
      </w:r>
      <w:r w:rsidRPr="008D5F78">
        <w:rPr>
          <w:rFonts w:ascii="Times New Roman" w:eastAsia="Lucida Sans Unicode" w:hAnsi="Times New Roman" w:cs="Times New Roman"/>
          <w:sz w:val="28"/>
          <w:szCs w:val="28"/>
        </w:rPr>
        <w:t>закупки закупочная комиссия на основании результатов</w:t>
      </w:r>
      <w:r w:rsidRPr="008D5F78">
        <w:rPr>
          <w:rFonts w:ascii="Times New Roman" w:eastAsia="Calibri" w:hAnsi="Times New Roman" w:cs="Times New Roman"/>
          <w:sz w:val="28"/>
          <w:szCs w:val="28"/>
        </w:rPr>
        <w:t xml:space="preserve"> рассмотрения и</w:t>
      </w:r>
      <w:r w:rsidRPr="008D5F78">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8D5F78" w:rsidRDefault="006739AC" w:rsidP="000B7CD6">
      <w:pPr>
        <w:numPr>
          <w:ilvl w:val="0"/>
          <w:numId w:val="9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8D5F78" w:rsidDel="00044EED">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8D5F78" w:rsidRDefault="006739AC" w:rsidP="000B7CD6">
      <w:pPr>
        <w:numPr>
          <w:ilvl w:val="1"/>
          <w:numId w:val="55"/>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8D5F78">
          <w:rPr>
            <w:rFonts w:ascii="Times New Roman" w:eastAsia="Lucida Sans Unicode" w:hAnsi="Times New Roman" w:cs="Times New Roman"/>
            <w:sz w:val="28"/>
            <w:szCs w:val="28"/>
          </w:rPr>
          <w:t>Правилами оценки</w:t>
        </w:r>
      </w:hyperlink>
      <w:r w:rsidRPr="008D5F78">
        <w:rPr>
          <w:rFonts w:ascii="Times New Roman" w:eastAsia="Lucida Sans Unicode" w:hAnsi="Times New Roman" w:cs="Times New Roman"/>
          <w:sz w:val="28"/>
          <w:szCs w:val="28"/>
        </w:rPr>
        <w:t>.</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6" w:name="несостотклонвсеилидоп1ЗП"/>
      <w:bookmarkEnd w:id="126"/>
      <w:r w:rsidRPr="008D5F78">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739AC" w:rsidRPr="008D5F78" w:rsidRDefault="006739AC" w:rsidP="000B7CD6">
      <w:pPr>
        <w:numPr>
          <w:ilvl w:val="1"/>
          <w:numId w:val="55"/>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7" w:name="ппиЗП"/>
      <w:bookmarkEnd w:id="127"/>
      <w:r w:rsidRPr="008D5F78">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8D5F78" w:rsidRDefault="006739AC" w:rsidP="000B7CD6">
      <w:pPr>
        <w:numPr>
          <w:ilvl w:val="0"/>
          <w:numId w:val="30"/>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8D5F78"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5, 9</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w:t>
      </w:r>
      <w:r w:rsidR="00FA0D98" w:rsidRPr="008D5F78">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10 пункта 17.26 Положения.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w:t>
      </w:r>
      <w:r w:rsidRPr="008D5F78">
        <w:rPr>
          <w:rFonts w:ascii="Times New Roman" w:eastAsia="Lucida Sans Unicode" w:hAnsi="Times New Roman" w:cs="Times New Roman"/>
          <w:sz w:val="28"/>
          <w:szCs w:val="28"/>
        </w:rPr>
        <w:lastRenderedPageBreak/>
        <w:t>дня со дня подписания таких протоколов размещаются Заказчиком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8D5F78">
        <w:rPr>
          <w:rFonts w:ascii="Times New Roman" w:eastAsia="Calibri" w:hAnsi="Times New Roman" w:cs="Times New Roman"/>
          <w:sz w:val="28"/>
          <w:szCs w:val="28"/>
          <w:lang w:eastAsia="ru-RU"/>
        </w:rPr>
        <w:t xml:space="preserve"> </w:t>
      </w:r>
      <w:r w:rsidRPr="008D5F78">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от пяти миллионов рублей и выше – министерству окончательные предложения участников в такого запроса предложений в электронной форме.</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8D5F78" w:rsidRDefault="006739AC" w:rsidP="000B7CD6">
      <w:pPr>
        <w:numPr>
          <w:ilvl w:val="2"/>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8D5F78">
          <w:rPr>
            <w:rFonts w:ascii="Times New Roman" w:eastAsia="Lucida Sans Unicode" w:hAnsi="Times New Roman" w:cs="Times New Roman"/>
            <w:sz w:val="28"/>
            <w:szCs w:val="28"/>
          </w:rPr>
          <w:t>пунктом 17.27</w:t>
        </w:r>
      </w:hyperlink>
      <w:r w:rsidRPr="008D5F78">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8D5F78" w:rsidDel="0031295F">
        <w:rPr>
          <w:rFonts w:ascii="Times New Roman" w:eastAsia="Lucida Sans Unicode" w:hAnsi="Times New Roman" w:cs="Times New Roman"/>
          <w:sz w:val="28"/>
          <w:szCs w:val="28"/>
        </w:rPr>
        <w:t xml:space="preserve"> </w:t>
      </w:r>
      <w:r w:rsidRPr="008D5F78">
        <w:rPr>
          <w:rFonts w:ascii="Times New Roman" w:eastAsia="Lucida Sans Unicode" w:hAnsi="Times New Roman" w:cs="Times New Roman"/>
          <w:sz w:val="28"/>
          <w:szCs w:val="28"/>
        </w:rPr>
        <w:t xml:space="preserve">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5952B3">
      <w:pPr>
        <w:shd w:val="clear" w:color="auto" w:fill="FFFFFF"/>
        <w:spacing w:line="240" w:lineRule="auto"/>
        <w:rPr>
          <w:rFonts w:ascii="Times New Roman" w:eastAsia="Calibri" w:hAnsi="Times New Roman" w:cs="Times New Roman"/>
          <w:sz w:val="28"/>
          <w:szCs w:val="28"/>
        </w:rPr>
      </w:pP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8"/>
          <w:szCs w:val="28"/>
          <w:lang w:val="x-none"/>
        </w:rPr>
      </w:pPr>
      <w:bookmarkStart w:id="128" w:name="_Toc516146025"/>
      <w:bookmarkStart w:id="129" w:name="_Toc518893401"/>
      <w:r w:rsidRPr="008D5F78">
        <w:rPr>
          <w:rFonts w:ascii="Times New Roman" w:eastAsia="Times New Roman" w:hAnsi="Times New Roman" w:cs="Times New Roman"/>
          <w:bCs/>
          <w:kern w:val="32"/>
          <w:sz w:val="28"/>
          <w:szCs w:val="28"/>
          <w:lang w:val="x-none"/>
        </w:rPr>
        <w:t>Глава 18. ЗАПРОС КОТИРОВОК В ЭЛЕКТРОННОЙ ФОРМЕ</w:t>
      </w:r>
      <w:bookmarkEnd w:id="128"/>
      <w:bookmarkEnd w:id="129"/>
    </w:p>
    <w:p w:rsidR="006739AC" w:rsidRPr="008D5F78" w:rsidRDefault="006739AC" w:rsidP="005952B3">
      <w:pPr>
        <w:shd w:val="clear" w:color="auto" w:fill="FFFFFF"/>
        <w:suppressAutoHyphens/>
        <w:spacing w:after="0" w:line="240" w:lineRule="auto"/>
        <w:ind w:firstLine="720"/>
        <w:jc w:val="center"/>
        <w:rPr>
          <w:rFonts w:ascii="Times New Roman" w:eastAsia="Calibri" w:hAnsi="Times New Roman" w:cs="Times New Roman"/>
          <w:sz w:val="28"/>
          <w:szCs w:val="28"/>
        </w:rPr>
      </w:pPr>
    </w:p>
    <w:p w:rsidR="006739AC" w:rsidRPr="008D5F78" w:rsidRDefault="006739AC" w:rsidP="000B7CD6">
      <w:pPr>
        <w:numPr>
          <w:ilvl w:val="1"/>
          <w:numId w:val="31"/>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8D5F78">
        <w:rPr>
          <w:rFonts w:ascii="Times New Roman" w:eastAsia="Lucida Sans Unicode" w:hAnsi="Times New Roman" w:cs="Times New Roman"/>
          <w:sz w:val="28"/>
          <w:szCs w:val="28"/>
        </w:rPr>
        <w:t>Заказчик вправе осуществлять закупку путем проведения запроса котировок в электронной форме, в случае если НМЦД не превышает семи миллионов рублей.</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w:t>
      </w:r>
      <w:r w:rsidRPr="008D5F78">
        <w:rPr>
          <w:rFonts w:ascii="Times New Roman" w:eastAsia="Lucida Sans Unicode" w:hAnsi="Times New Roman" w:cs="Times New Roman"/>
          <w:sz w:val="28"/>
          <w:szCs w:val="28"/>
        </w:rPr>
        <w:lastRenderedPageBreak/>
        <w:t>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8D5F78">
        <w:rPr>
          <w:rFonts w:ascii="Times New Roman" w:eastAsia="Lucida Sans Unicode" w:hAnsi="Times New Roman" w:cs="Times New Roman"/>
          <w:sz w:val="28"/>
          <w:szCs w:val="28"/>
        </w:rPr>
        <w:t>ом</w:t>
      </w:r>
      <w:r w:rsidRPr="008D5F78">
        <w:rPr>
          <w:rFonts w:ascii="Times New Roman" w:eastAsia="Lucida Sans Unicode" w:hAnsi="Times New Roman" w:cs="Times New Roman"/>
          <w:sz w:val="28"/>
          <w:szCs w:val="28"/>
        </w:rPr>
        <w:t xml:space="preserve"> </w:t>
      </w:r>
      <w:hyperlink w:anchor="извещение" w:history="1">
        <w:r w:rsidRPr="008D5F78">
          <w:rPr>
            <w:rFonts w:ascii="Times New Roman" w:eastAsia="Lucida Sans Unicode" w:hAnsi="Times New Roman" w:cs="Times New Roman"/>
            <w:sz w:val="28"/>
            <w:szCs w:val="28"/>
          </w:rPr>
          <w:t>12.</w:t>
        </w:r>
      </w:hyperlink>
      <w:r w:rsidRPr="008D5F78">
        <w:rPr>
          <w:rFonts w:ascii="Times New Roman" w:eastAsia="Lucida Sans Unicode" w:hAnsi="Times New Roman" w:cs="Times New Roman"/>
          <w:sz w:val="28"/>
          <w:szCs w:val="28"/>
        </w:rPr>
        <w:t>1</w:t>
      </w:r>
      <w:r w:rsidR="00364088" w:rsidRPr="008D5F78">
        <w:rPr>
          <w:rFonts w:ascii="Times New Roman" w:eastAsia="Lucida Sans Unicode" w:hAnsi="Times New Roman" w:cs="Times New Roman"/>
          <w:sz w:val="28"/>
          <w:szCs w:val="28"/>
        </w:rPr>
        <w:t>0</w:t>
      </w:r>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8D5F78">
          <w:rPr>
            <w:rFonts w:ascii="Times New Roman" w:eastAsia="Lucida Sans Unicode" w:hAnsi="Times New Roman" w:cs="Times New Roman"/>
            <w:sz w:val="28"/>
            <w:szCs w:val="28"/>
          </w:rPr>
          <w:t>пунктом 12.6</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8D5F78"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8D5F78">
          <w:rPr>
            <w:rFonts w:ascii="Times New Roman" w:eastAsia="Lucida Sans Unicode" w:hAnsi="Times New Roman" w:cs="Times New Roman"/>
            <w:sz w:val="28"/>
            <w:szCs w:val="28"/>
          </w:rPr>
          <w:t>пунктом 11.1</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0"/>
          <w:numId w:val="3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w:t>
      </w:r>
      <w:r w:rsidRPr="008D5F78">
        <w:rPr>
          <w:rFonts w:ascii="Times New Roman" w:eastAsia="Lucida Sans Unicode" w:hAnsi="Times New Roman" w:cs="Times New Roman"/>
          <w:sz w:val="28"/>
          <w:szCs w:val="28"/>
        </w:rPr>
        <w:lastRenderedPageBreak/>
        <w:t>электронной форме,</w:t>
      </w:r>
      <w:r w:rsidRPr="008D5F78">
        <w:rPr>
          <w:rFonts w:ascii="Times New Roman" w:eastAsia="Calibri" w:hAnsi="Times New Roman" w:cs="Times New Roman"/>
          <w:sz w:val="28"/>
          <w:szCs w:val="28"/>
        </w:rPr>
        <w:t xml:space="preserve"> </w:t>
      </w:r>
      <w:r w:rsidRPr="008D5F78">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8D5F78" w:rsidRDefault="006739AC" w:rsidP="000B7CD6">
      <w:pPr>
        <w:numPr>
          <w:ilvl w:val="0"/>
          <w:numId w:val="33"/>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подачи участником закупки заявки, содержащей предложение о цене договора, превышающей НМЦД или равной нулю.</w:t>
      </w:r>
    </w:p>
    <w:p w:rsidR="006739AC" w:rsidRPr="008D5F78" w:rsidRDefault="006739AC" w:rsidP="000B7CD6">
      <w:pPr>
        <w:numPr>
          <w:ilvl w:val="1"/>
          <w:numId w:val="31"/>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от пяти миллионов рублей и выше – министерству заявки на участие в таком запросе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8D5F78" w:rsidRDefault="006739AC" w:rsidP="000B7CD6">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proofErr w:type="spellStart"/>
      <w:r w:rsidRPr="008D5F78">
        <w:rPr>
          <w:rFonts w:ascii="Times New Roman" w:eastAsia="Lucida Sans Unicode" w:hAnsi="Times New Roman" w:cs="Times New Roman"/>
          <w:sz w:val="28"/>
          <w:szCs w:val="28"/>
        </w:rPr>
        <w:t>непредоставления</w:t>
      </w:r>
      <w:proofErr w:type="spellEnd"/>
      <w:r w:rsidRPr="008D5F78">
        <w:rPr>
          <w:rFonts w:ascii="Times New Roman" w:eastAsia="Lucida Sans Unicode" w:hAnsi="Times New Roman" w:cs="Times New Roman"/>
          <w:sz w:val="28"/>
          <w:szCs w:val="28"/>
        </w:rPr>
        <w:t xml:space="preserve">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дате подписания протокола;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8D5F78" w:rsidRDefault="006739AC" w:rsidP="000B7CD6">
      <w:pPr>
        <w:numPr>
          <w:ilvl w:val="0"/>
          <w:numId w:val="35"/>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8D5F78">
          <w:rPr>
            <w:rFonts w:ascii="Times New Roman" w:eastAsia="Lucida Sans Unicode" w:hAnsi="Times New Roman" w:cs="Times New Roman"/>
            <w:sz w:val="28"/>
            <w:szCs w:val="28"/>
          </w:rPr>
          <w:t>пунктом 21.2</w:t>
        </w:r>
      </w:hyperlink>
      <w:r w:rsidRPr="008D5F78">
        <w:rPr>
          <w:rFonts w:ascii="Times New Roman" w:eastAsia="Lucida Sans Unicode" w:hAnsi="Times New Roman" w:cs="Times New Roman"/>
          <w:sz w:val="28"/>
          <w:szCs w:val="28"/>
        </w:rPr>
        <w:t xml:space="preserve">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8D5F78" w:rsidRDefault="006739AC" w:rsidP="000B7CD6">
      <w:pPr>
        <w:numPr>
          <w:ilvl w:val="1"/>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0" w:name="_Toc450226745"/>
      <w:bookmarkStart w:id="131" w:name="_Toc516146026"/>
      <w:bookmarkStart w:id="132" w:name="_Toc518893402"/>
      <w:r w:rsidRPr="008D5F78">
        <w:rPr>
          <w:rFonts w:ascii="Times New Roman" w:eastAsia="Times New Roman" w:hAnsi="Times New Roman" w:cs="Times New Roman"/>
          <w:bCs/>
          <w:kern w:val="32"/>
          <w:sz w:val="28"/>
          <w:szCs w:val="28"/>
        </w:rPr>
        <w:t>Глава 19</w:t>
      </w:r>
      <w:r w:rsidRPr="008D5F78">
        <w:rPr>
          <w:rFonts w:ascii="Times New Roman" w:eastAsia="Times New Roman" w:hAnsi="Times New Roman" w:cs="Times New Roman"/>
          <w:bCs/>
          <w:kern w:val="32"/>
          <w:sz w:val="28"/>
          <w:szCs w:val="28"/>
          <w:lang w:val="x-none"/>
        </w:rPr>
        <w:t>. ЗАКУПКА У ЕДИНСТВЕННОГО ПОСТАВЩИКА</w:t>
      </w:r>
      <w:bookmarkEnd w:id="130"/>
      <w:r w:rsidRPr="008D5F78">
        <w:rPr>
          <w:rFonts w:ascii="Times New Roman" w:eastAsia="Times New Roman" w:hAnsi="Times New Roman" w:cs="Times New Roman"/>
          <w:bCs/>
          <w:kern w:val="32"/>
          <w:sz w:val="28"/>
          <w:szCs w:val="28"/>
        </w:rPr>
        <w:t xml:space="preserve"> (</w:t>
      </w:r>
      <w:bookmarkStart w:id="133" w:name="_Toc450226746"/>
      <w:r w:rsidRPr="008D5F78">
        <w:rPr>
          <w:rFonts w:ascii="Times New Roman" w:eastAsia="Times New Roman" w:hAnsi="Times New Roman" w:cs="Times New Roman"/>
          <w:bCs/>
          <w:kern w:val="32"/>
          <w:sz w:val="28"/>
          <w:szCs w:val="28"/>
          <w:lang w:val="x-none"/>
        </w:rPr>
        <w:t>ПОДРЯДЧИКА, ИСПОЛНИТЕЛЯ</w:t>
      </w:r>
      <w:bookmarkEnd w:id="133"/>
      <w:r w:rsidRPr="008D5F78">
        <w:rPr>
          <w:rFonts w:ascii="Times New Roman" w:eastAsia="Times New Roman" w:hAnsi="Times New Roman" w:cs="Times New Roman"/>
          <w:bCs/>
          <w:kern w:val="32"/>
          <w:sz w:val="28"/>
          <w:szCs w:val="28"/>
        </w:rPr>
        <w:t>)</w:t>
      </w:r>
      <w:bookmarkEnd w:id="131"/>
      <w:bookmarkEnd w:id="132"/>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закупки у единственного поставщика (подрядчика, исполнителя), определенного </w:t>
      </w:r>
      <w:hyperlink r:id="rId36" w:history="1">
        <w:r w:rsidRPr="008D5F78">
          <w:rPr>
            <w:rFonts w:ascii="Times New Roman" w:eastAsia="Lucida Sans Unicode" w:hAnsi="Times New Roman" w:cs="Times New Roman"/>
            <w:sz w:val="28"/>
            <w:szCs w:val="28"/>
          </w:rPr>
          <w:t>указом</w:t>
        </w:r>
      </w:hyperlink>
      <w:r w:rsidRPr="008D5F78">
        <w:rPr>
          <w:rFonts w:ascii="Times New Roman" w:eastAsia="Lucida Sans Unicode" w:hAnsi="Times New Roman" w:cs="Times New Roman"/>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если такие правовые акты приняты в соответствии с нормами Федерального закона № 44-ФЗ. В таких правовых актах указываются предмет договора, а также может быть </w:t>
      </w:r>
      <w:r w:rsidRPr="008D5F78">
        <w:rPr>
          <w:rFonts w:ascii="Times New Roman" w:eastAsia="Lucida Sans Unicode" w:hAnsi="Times New Roman" w:cs="Times New Roman"/>
          <w:sz w:val="28"/>
          <w:szCs w:val="28"/>
        </w:rPr>
        <w:lastRenderedPageBreak/>
        <w:t>указан предельный срок, на который заключается договор, и определена обязанность Заказчика установить требование обеспечения исполнения договора;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4" w:name="подп4"/>
      <w:r w:rsidRPr="008D5F78">
        <w:rPr>
          <w:rFonts w:ascii="Times New Roman" w:eastAsia="Lucida Sans Unicode" w:hAnsi="Times New Roman" w:cs="Times New Roman"/>
          <w:sz w:val="28"/>
          <w:szCs w:val="28"/>
        </w:rPr>
        <w:t>осуществление закупки товаров, работ, услуг, стоимость которых не превышает ста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подп5"/>
      <w:bookmarkEnd w:id="134"/>
      <w:r w:rsidRPr="008D5F78">
        <w:rPr>
          <w:rFonts w:ascii="Times New Roman" w:eastAsia="Lucida Sans Unicode" w:hAnsi="Times New Roman" w:cs="Times New Roman"/>
          <w:sz w:val="28"/>
          <w:szCs w:val="28"/>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четырехсот тысяч рублей. При этом годовой объем закупок, которые Заказчик вправе осуществить на основании настоящего подпункта,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bookmarkEnd w:id="135"/>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w:t>
      </w:r>
      <w:r w:rsidRPr="008D5F78">
        <w:rPr>
          <w:rFonts w:ascii="Times New Roman" w:eastAsia="Lucida Sans Unicode" w:hAnsi="Times New Roman" w:cs="Times New Roman"/>
          <w:sz w:val="28"/>
          <w:szCs w:val="28"/>
        </w:rP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НМЦД составляет от пяти миллионов рублей и выше, в срок не позднее пяти рабочих дней со дня заключения договора Заказчик обязан уведомить министерство и орган, осуществляющий функции и полномочия учредителя Заказчика.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8D5F78">
        <w:rPr>
          <w:rFonts w:ascii="Times New Roman" w:eastAsia="Lucida Sans Unicode" w:hAnsi="Times New Roman" w:cs="Times New Roman"/>
          <w:sz w:val="28"/>
          <w:szCs w:val="28"/>
        </w:rPr>
        <w:t>фотофонда</w:t>
      </w:r>
      <w:proofErr w:type="spellEnd"/>
      <w:r w:rsidRPr="008D5F78">
        <w:rPr>
          <w:rFonts w:ascii="Times New Roman" w:eastAsia="Lucida Sans Unicode" w:hAnsi="Times New Roman" w:cs="Times New Roman"/>
          <w:sz w:val="28"/>
          <w:szCs w:val="28"/>
        </w:rPr>
        <w:t xml:space="preserve"> и аналогичных фондов;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7" w:history="1">
        <w:r w:rsidRPr="008D5F78">
          <w:rPr>
            <w:rFonts w:ascii="Times New Roman" w:eastAsia="Lucida Sans Unicode" w:hAnsi="Times New Roman" w:cs="Times New Roman"/>
            <w:sz w:val="28"/>
            <w:szCs w:val="28"/>
          </w:rPr>
          <w:t>перечнем</w:t>
        </w:r>
      </w:hyperlink>
      <w:r w:rsidRPr="008D5F78">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w:t>
      </w:r>
      <w:r w:rsidRPr="008D5F78">
        <w:rPr>
          <w:rFonts w:ascii="Times New Roman" w:eastAsia="Lucida Sans Unicode" w:hAnsi="Times New Roman" w:cs="Times New Roman"/>
          <w:sz w:val="28"/>
          <w:szCs w:val="28"/>
        </w:rPr>
        <w:lastRenderedPageBreak/>
        <w:t>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посещение зоопарка, театра, кинотеатра, концерта, цирка, музея, выставки или иного мероприятия;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w:t>
      </w:r>
      <w:r w:rsidRPr="008D5F78">
        <w:rPr>
          <w:rFonts w:ascii="Times New Roman" w:eastAsia="Lucida Sans Unicode" w:hAnsi="Times New Roman" w:cs="Times New Roman"/>
          <w:sz w:val="28"/>
          <w:szCs w:val="28"/>
        </w:rPr>
        <w:lastRenderedPageBreak/>
        <w:t xml:space="preserve">парламентских делегаций, правительственных делегаций, делегаций иностранных государств, </w:t>
      </w:r>
      <w:r w:rsidRPr="008D5F78">
        <w:rPr>
          <w:rFonts w:ascii="Times New Roman" w:eastAsia="Lucida Sans Unicode" w:hAnsi="Times New Roman" w:cs="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sidRPr="008D5F78">
        <w:rPr>
          <w:rFonts w:ascii="Times New Roman" w:eastAsia="Lucida Sans Unicode" w:hAnsi="Times New Roman" w:cs="Times New Roman"/>
          <w:sz w:val="28"/>
          <w:szCs w:val="28"/>
        </w:rPr>
        <w:t xml:space="preserve"> (гостиничное, транспортное обслуживание, эксплуатация компьютерного оборудования, оргтехники, </w:t>
      </w:r>
      <w:proofErr w:type="spellStart"/>
      <w:r w:rsidRPr="008D5F78">
        <w:rPr>
          <w:rFonts w:ascii="Times New Roman" w:eastAsia="Lucida Sans Unicode" w:hAnsi="Times New Roman" w:cs="Times New Roman"/>
          <w:sz w:val="28"/>
          <w:szCs w:val="28"/>
        </w:rPr>
        <w:t>звукотехнического</w:t>
      </w:r>
      <w:proofErr w:type="spellEnd"/>
      <w:r w:rsidRPr="008D5F78">
        <w:rPr>
          <w:rFonts w:ascii="Times New Roman" w:eastAsia="Lucida Sans Unicode" w:hAnsi="Times New Roman" w:cs="Times New Roman"/>
          <w:sz w:val="28"/>
          <w:szCs w:val="28"/>
        </w:rPr>
        <w:t xml:space="preserve"> оборудования (в том числе для обеспечения синхронного перевода), обеспечение питания);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8" w:history="1">
        <w:r w:rsidRPr="008D5F78">
          <w:rPr>
            <w:rFonts w:ascii="Times New Roman" w:eastAsia="Lucida Sans Unicode" w:hAnsi="Times New Roman" w:cs="Times New Roman"/>
            <w:sz w:val="28"/>
            <w:szCs w:val="28"/>
          </w:rPr>
          <w:t>законодательством</w:t>
        </w:r>
      </w:hyperlink>
      <w:r w:rsidRPr="008D5F78">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8D5F78">
        <w:rPr>
          <w:rFonts w:ascii="Times New Roman" w:eastAsia="Lucida Sans Unicode" w:hAnsi="Times New Roman" w:cs="Times New Roman"/>
          <w:bCs/>
          <w:sz w:val="28"/>
          <w:szCs w:val="28"/>
        </w:rPr>
        <w:t>во временное пользование)</w:t>
      </w:r>
      <w:r w:rsidRPr="008D5F78">
        <w:rPr>
          <w:rFonts w:ascii="Times New Roman" w:eastAsia="Lucida Sans Unicode" w:hAnsi="Times New Roman" w:cs="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8D5F78">
        <w:rPr>
          <w:rFonts w:ascii="Times New Roman" w:eastAsia="Lucida Sans Unicode" w:hAnsi="Times New Roman" w:cs="Times New Roman"/>
          <w:bCs/>
          <w:sz w:val="28"/>
          <w:szCs w:val="28"/>
        </w:rPr>
        <w:t>во временное пользование)</w:t>
      </w:r>
      <w:r w:rsidRPr="008D5F78">
        <w:rPr>
          <w:rFonts w:ascii="Times New Roman" w:eastAsia="Lucida Sans Unicode" w:hAnsi="Times New Roman" w:cs="Times New Roman"/>
          <w:sz w:val="28"/>
          <w:szCs w:val="28"/>
        </w:rPr>
        <w:t xml:space="preserve"> на правах аренды;</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21"/>
      <w:r w:rsidRPr="008D5F78">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9" w:history="1">
        <w:r w:rsidRPr="008D5F78">
          <w:rPr>
            <w:rFonts w:ascii="Times New Roman" w:eastAsia="Lucida Sans Unicode" w:hAnsi="Times New Roman" w:cs="Times New Roman"/>
            <w:sz w:val="28"/>
            <w:szCs w:val="28"/>
          </w:rPr>
          <w:t>Порядок</w:t>
        </w:r>
      </w:hyperlink>
      <w:r w:rsidRPr="008D5F78">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w:t>
      </w:r>
      <w:r w:rsidRPr="008D5F78">
        <w:rPr>
          <w:rFonts w:ascii="Times New Roman" w:eastAsia="Lucida Sans Unicode" w:hAnsi="Times New Roman" w:cs="Times New Roman"/>
          <w:sz w:val="28"/>
          <w:szCs w:val="28"/>
        </w:rPr>
        <w:lastRenderedPageBreak/>
        <w:t>заключении договора на условиях, предусмотренных документацией о конкурентной закупке;</w:t>
      </w:r>
    </w:p>
    <w:bookmarkEnd w:id="136"/>
    <w:p w:rsidR="006739AC" w:rsidRPr="008D5F78"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w:t>
      </w:r>
      <w:proofErr w:type="spellStart"/>
      <w:r w:rsidRPr="008D5F78">
        <w:rPr>
          <w:rFonts w:ascii="Times New Roman" w:eastAsia="Lucida Sans Unicode" w:hAnsi="Times New Roman"/>
          <w:sz w:val="28"/>
          <w:szCs w:val="28"/>
        </w:rPr>
        <w:t>звукотехнического</w:t>
      </w:r>
      <w:proofErr w:type="spellEnd"/>
      <w:r w:rsidRPr="008D5F78">
        <w:rPr>
          <w:rFonts w:ascii="Times New Roman" w:eastAsia="Lucida Sans Unicode" w:hAnsi="Times New Roman"/>
          <w:sz w:val="28"/>
          <w:szCs w:val="28"/>
        </w:rPr>
        <w:t xml:space="preserve">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закупок лекарственных препаратов, </w:t>
      </w:r>
      <w:r w:rsidR="00A726B1" w:rsidRPr="008D5F78">
        <w:rPr>
          <w:rFonts w:ascii="Times New Roman" w:eastAsia="Lucida Sans Unicode" w:hAnsi="Times New Roman"/>
          <w:sz w:val="28"/>
          <w:szCs w:val="28"/>
        </w:rPr>
        <w:t>а также медицинских изделий для наружного и погружного остеосинтеза,</w:t>
      </w:r>
      <w:r w:rsidR="00A726B1" w:rsidRPr="008D5F78">
        <w:rPr>
          <w:rFonts w:ascii="Times New Roman" w:eastAsia="Lucida Sans Unicode" w:hAnsi="Times New Roman"/>
          <w:b/>
          <w:sz w:val="28"/>
          <w:szCs w:val="28"/>
        </w:rPr>
        <w:t xml:space="preserve"> </w:t>
      </w:r>
      <w:r w:rsidRPr="008D5F78">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40" w:history="1">
        <w:r w:rsidRPr="008D5F78">
          <w:rPr>
            <w:rFonts w:ascii="Times New Roman" w:eastAsia="Lucida Sans Unicode" w:hAnsi="Times New Roman" w:cs="Times New Roman"/>
            <w:sz w:val="28"/>
            <w:szCs w:val="28"/>
          </w:rPr>
          <w:t>законом</w:t>
        </w:r>
      </w:hyperlink>
      <w:r w:rsidRPr="008D5F78">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учреждением</w:t>
      </w:r>
      <w:r w:rsidR="001957F8" w:rsidRPr="008D5F78">
        <w:rPr>
          <w:rFonts w:ascii="Times New Roman" w:eastAsia="Lucida Sans Unicode" w:hAnsi="Times New Roman" w:cs="Times New Roman"/>
          <w:sz w:val="28"/>
          <w:szCs w:val="28"/>
        </w:rPr>
        <w:t>,</w:t>
      </w:r>
      <w:r w:rsidRPr="008D5F78">
        <w:rPr>
          <w:rFonts w:ascii="Times New Roman" w:eastAsia="Lucida Sans Unicode" w:hAnsi="Times New Roman" w:cs="Times New Roman"/>
          <w:sz w:val="28"/>
          <w:szCs w:val="28"/>
        </w:rPr>
        <w:t xml:space="preserve"> подведомственным министерству лесного комплекса Иркутской области договоров на выполнение работ по тушению пожаров и валке леса, в объемах, необходимых и достаточных для ликвидации пожара, в пожароопасный период </w:t>
      </w:r>
      <w:r w:rsidRPr="008D5F78">
        <w:rPr>
          <w:rFonts w:ascii="Times New Roman" w:eastAsia="Lucida Sans Unicode" w:hAnsi="Times New Roman" w:cs="Times New Roman"/>
          <w:bCs/>
          <w:sz w:val="28"/>
          <w:szCs w:val="28"/>
        </w:rPr>
        <w:t>с физическими лицами (за исключением индивидуальных предпринимателей) с использованием их личного труда;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7" w:name="подп25"/>
      <w:r w:rsidRPr="008D5F78">
        <w:rPr>
          <w:rFonts w:ascii="Times New Roman" w:eastAsia="Lucida Sans Unicode" w:hAnsi="Times New Roman" w:cs="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37"/>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заключение договора, предметом которого является приобретение нежилого здания, строения, сооружения, нежилого помещения;</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8" w:name="подп29"/>
      <w:r w:rsidRPr="008D5F78">
        <w:rPr>
          <w:rFonts w:ascii="Times New Roman" w:eastAsia="Lucida Sans Unicode"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38"/>
    </w:p>
    <w:p w:rsidR="006739AC" w:rsidRPr="008D5F78" w:rsidRDefault="006739AC" w:rsidP="000B7CD6">
      <w:pPr>
        <w:numPr>
          <w:ilvl w:val="0"/>
          <w:numId w:val="50"/>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 w:history="1">
        <w:r w:rsidRPr="008D5F78">
          <w:rPr>
            <w:rFonts w:ascii="Times New Roman" w:eastAsia="Lucida Sans Unicode" w:hAnsi="Times New Roman" w:cs="Times New Roman"/>
            <w:sz w:val="28"/>
            <w:szCs w:val="28"/>
          </w:rPr>
          <w:t>порядке</w:t>
        </w:r>
      </w:hyperlink>
      <w:r w:rsidRPr="008D5F78">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8D5F78">
        <w:rPr>
          <w:rFonts w:ascii="Times New Roman" w:eastAsia="Lucida Sans Unicode" w:hAnsi="Times New Roman" w:cs="Times New Roman"/>
          <w:sz w:val="28"/>
          <w:szCs w:val="28"/>
        </w:rPr>
        <w:t>документографических</w:t>
      </w:r>
      <w:proofErr w:type="spellEnd"/>
      <w:r w:rsidRPr="008D5F78">
        <w:rPr>
          <w:rFonts w:ascii="Times New Roman" w:eastAsia="Lucida Sans Unicode"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Pr="008D5F78">
        <w:rPr>
          <w:rFonts w:ascii="Times New Roman" w:eastAsia="Lucida Sans Unicode" w:hAnsi="Times New Roman" w:cs="Times New Roman"/>
          <w:sz w:val="28"/>
          <w:szCs w:val="28"/>
        </w:rPr>
        <w:t>документографических</w:t>
      </w:r>
      <w:proofErr w:type="spellEnd"/>
      <w:r w:rsidRPr="008D5F78">
        <w:rPr>
          <w:rFonts w:ascii="Times New Roman" w:eastAsia="Lucida Sans Unicode"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w:t>
      </w:r>
      <w:r w:rsidRPr="008D5F78">
        <w:rPr>
          <w:rFonts w:ascii="Times New Roman" w:eastAsia="Lucida Sans Unicode" w:hAnsi="Times New Roman" w:cs="Times New Roman"/>
          <w:sz w:val="28"/>
          <w:szCs w:val="28"/>
        </w:rPr>
        <w:lastRenderedPageBreak/>
        <w:t>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9" w:name="подп34"/>
      <w:r w:rsidRPr="008D5F78">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8D5F78">
          <w:rPr>
            <w:rFonts w:ascii="Times New Roman" w:eastAsia="Lucida Sans Unicode" w:hAnsi="Times New Roman" w:cs="Times New Roman"/>
            <w:sz w:val="28"/>
            <w:szCs w:val="28"/>
          </w:rPr>
          <w:t>порядке</w:t>
        </w:r>
      </w:hyperlink>
      <w:r w:rsidRPr="008D5F78">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39"/>
      <w:r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0" w:name="подп36"/>
      <w:r w:rsidRPr="008D5F78">
        <w:rPr>
          <w:rFonts w:ascii="Times New Roman" w:eastAsia="Lucida Sans Unicode" w:hAnsi="Times New Roman" w:cs="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40"/>
      <w:r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41" w:name="подп37"/>
      <w:r w:rsidRPr="008D5F78">
        <w:rPr>
          <w:rFonts w:ascii="Times New Roman" w:eastAsia="Lucida Sans Unicode" w:hAnsi="Times New Roman" w:cs="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41"/>
      <w:r w:rsidRPr="008D5F78">
        <w:rPr>
          <w:rFonts w:ascii="Times New Roman" w:eastAsia="Lucida Sans Unicode" w:hAnsi="Times New Roman" w:cs="Times New Roman"/>
          <w:sz w:val="28"/>
          <w:szCs w:val="28"/>
        </w:rPr>
        <w:t>;</w:t>
      </w:r>
    </w:p>
    <w:p w:rsidR="006739AC" w:rsidRPr="008D5F78" w:rsidRDefault="00A726B1"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8D5F78">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8D5F78">
        <w:rPr>
          <w:rFonts w:ascii="Times New Roman" w:eastAsia="Lucida Sans Unicode" w:hAnsi="Times New Roman" w:cs="Times New Roman"/>
          <w:sz w:val="28"/>
          <w:szCs w:val="28"/>
        </w:rPr>
        <w:t>;</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8D5F78" w:rsidRDefault="006739AC" w:rsidP="000B7CD6">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w:t>
      </w:r>
      <w:r w:rsidR="00A726B1" w:rsidRPr="008D5F78">
        <w:rPr>
          <w:rFonts w:ascii="Times New Roman" w:eastAsia="Lucida Sans Unicode" w:hAnsi="Times New Roman" w:cs="Times New Roman"/>
          <w:sz w:val="28"/>
          <w:szCs w:val="28"/>
        </w:rPr>
        <w:t>тветствующий год;</w:t>
      </w:r>
    </w:p>
    <w:p w:rsidR="008D5F78" w:rsidRDefault="00A726B1" w:rsidP="005952B3">
      <w:pPr>
        <w:numPr>
          <w:ilvl w:val="0"/>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заключение учреждением, подведомственным министерству строительства, дорожного хозяйства Иркутской области, договоров с физическими лицами (за исключением индивидуальных предпринимателей) </w:t>
      </w:r>
      <w:r w:rsidRPr="008D5F78">
        <w:rPr>
          <w:rFonts w:ascii="Times New Roman" w:eastAsia="Lucida Sans Unicode" w:hAnsi="Times New Roman"/>
          <w:sz w:val="28"/>
          <w:szCs w:val="28"/>
        </w:rPr>
        <w:lastRenderedPageBreak/>
        <w:t>на оказание услуг по рассмотрению разделов проектной документации и результатов инженерных испытаний с использованием их личного труда.</w:t>
      </w:r>
    </w:p>
    <w:p w:rsidR="006739AC" w:rsidRPr="008D5F78"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sz w:val="28"/>
          <w:szCs w:val="28"/>
        </w:rPr>
      </w:pPr>
      <w:r w:rsidRPr="008D5F78">
        <w:rPr>
          <w:rFonts w:ascii="Times New Roman" w:eastAsia="Lucida Sans Unicode" w:hAnsi="Times New Roman"/>
          <w:sz w:val="28"/>
          <w:szCs w:val="28"/>
        </w:rPr>
        <w:t>19.2. 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450D17" w:rsidRPr="008D5F78"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8D5F78"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42" w:name="_Toc450226747"/>
      <w:bookmarkStart w:id="143" w:name="_Toc516146027"/>
      <w:bookmarkStart w:id="144" w:name="_Toc518893403"/>
      <w:r w:rsidRPr="008D5F78">
        <w:rPr>
          <w:rFonts w:ascii="Times New Roman" w:eastAsia="Times New Roman" w:hAnsi="Times New Roman" w:cs="Times New Roman"/>
          <w:bCs/>
          <w:kern w:val="32"/>
          <w:sz w:val="28"/>
          <w:szCs w:val="28"/>
        </w:rPr>
        <w:t>Глава 20</w:t>
      </w:r>
      <w:r w:rsidRPr="008D5F78">
        <w:rPr>
          <w:rFonts w:ascii="Times New Roman" w:eastAsia="Times New Roman" w:hAnsi="Times New Roman" w:cs="Times New Roman"/>
          <w:bCs/>
          <w:kern w:val="32"/>
          <w:sz w:val="28"/>
          <w:szCs w:val="28"/>
          <w:lang w:val="x-none"/>
        </w:rPr>
        <w:t>. ПРОВЕДЕНИЕ ЗАКРЫТЫХ ПРОЦЕДУР ЗАКУПОК</w:t>
      </w:r>
      <w:bookmarkEnd w:id="142"/>
      <w:bookmarkEnd w:id="143"/>
      <w:bookmarkEnd w:id="144"/>
    </w:p>
    <w:p w:rsidR="006739AC" w:rsidRPr="008D5F78"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8D5F78">
        <w:rPr>
          <w:rFonts w:ascii="Times New Roman" w:eastAsia="Lucida Sans Unicode" w:hAnsi="Times New Roman" w:cs="Times New Roman"/>
          <w:sz w:val="28"/>
          <w:szCs w:val="28"/>
        </w:rPr>
        <w:br/>
        <w:t xml:space="preserve">4 Федерального закона № 223-ФЗ.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8D5F78" w:rsidRDefault="006739AC" w:rsidP="000B7CD6">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w:t>
      </w:r>
      <w:r w:rsidRPr="008D5F78">
        <w:rPr>
          <w:rFonts w:ascii="Times New Roman" w:eastAsia="Lucida Sans Unicode" w:hAnsi="Times New Roman" w:cs="Times New Roman"/>
          <w:sz w:val="28"/>
          <w:szCs w:val="28"/>
        </w:rPr>
        <w:lastRenderedPageBreak/>
        <w:t xml:space="preserve">конкурентной закупки и не позднее чем через двадцать дней с даты подписания указанного протокола. </w:t>
      </w:r>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8D5F78" w:rsidRDefault="008D5F78"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sectPr w:rsidR="008D5F78" w:rsidSect="006739AC">
          <w:headerReference w:type="default" r:id="rId43"/>
          <w:pgSz w:w="11906" w:h="16838"/>
          <w:pgMar w:top="1134" w:right="850" w:bottom="1134" w:left="1701" w:header="708" w:footer="708" w:gutter="0"/>
          <w:cols w:space="708"/>
          <w:titlePg/>
          <w:docGrid w:linePitch="360"/>
        </w:sectPr>
      </w:pPr>
      <w:bookmarkStart w:id="145" w:name="_Toc450226748"/>
      <w:bookmarkStart w:id="146" w:name="_Toc516146028"/>
      <w:bookmarkStart w:id="147" w:name="_Toc518893404"/>
    </w:p>
    <w:p w:rsidR="006739AC" w:rsidRPr="008D5F78"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8D5F78">
        <w:rPr>
          <w:rFonts w:ascii="Times New Roman" w:eastAsia="Times New Roman" w:hAnsi="Times New Roman" w:cs="Times New Roman"/>
          <w:bCs/>
          <w:kern w:val="32"/>
          <w:sz w:val="28"/>
          <w:szCs w:val="28"/>
        </w:rPr>
        <w:lastRenderedPageBreak/>
        <w:t>Глава 21</w:t>
      </w:r>
      <w:r w:rsidRPr="008D5F78">
        <w:rPr>
          <w:rFonts w:ascii="Times New Roman" w:eastAsia="Times New Roman" w:hAnsi="Times New Roman" w:cs="Times New Roman"/>
          <w:bCs/>
          <w:kern w:val="32"/>
          <w:sz w:val="28"/>
          <w:szCs w:val="28"/>
          <w:lang w:val="x-none"/>
        </w:rPr>
        <w:t>. ПОРЯДОК ЗАКЛЮЧЕНИЯ</w:t>
      </w:r>
      <w:bookmarkEnd w:id="145"/>
      <w:r w:rsidRPr="008D5F78">
        <w:rPr>
          <w:rFonts w:ascii="Times New Roman" w:eastAsia="Times New Roman" w:hAnsi="Times New Roman" w:cs="Times New Roman"/>
          <w:bCs/>
          <w:kern w:val="32"/>
          <w:sz w:val="28"/>
          <w:szCs w:val="28"/>
        </w:rPr>
        <w:t xml:space="preserve"> ДОГОВОРОВ ПО РЕЗУЛЬТАТАМ КОНКУРЕНТНЫХ ЗАКУПОК</w:t>
      </w:r>
      <w:bookmarkEnd w:id="146"/>
      <w:bookmarkEnd w:id="147"/>
    </w:p>
    <w:p w:rsidR="006739AC" w:rsidRPr="008D5F78" w:rsidRDefault="006739AC" w:rsidP="005952B3">
      <w:pPr>
        <w:shd w:val="clear" w:color="auto" w:fill="FFFFFF"/>
        <w:spacing w:after="0" w:line="240" w:lineRule="auto"/>
        <w:ind w:firstLine="709"/>
        <w:rPr>
          <w:rFonts w:ascii="Times New Roman" w:eastAsia="Calibri" w:hAnsi="Times New Roman" w:cs="Times New Roman"/>
          <w:b/>
          <w:sz w:val="28"/>
          <w:szCs w:val="28"/>
        </w:rPr>
      </w:pPr>
    </w:p>
    <w:p w:rsidR="006739AC" w:rsidRPr="008D5F78"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8D5F78">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8D5F78">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8D5F78"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w:t>
      </w:r>
    </w:p>
    <w:p w:rsidR="006739AC" w:rsidRPr="008D5F78" w:rsidRDefault="006739AC" w:rsidP="000B7CD6">
      <w:pPr>
        <w:numPr>
          <w:ilvl w:val="1"/>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8" w:name="договорЭП"/>
      <w:bookmarkEnd w:id="148"/>
      <w:r w:rsidRPr="008D5F78">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w:t>
      </w:r>
      <w:r w:rsidRPr="008D5F78">
        <w:rPr>
          <w:rFonts w:ascii="Times New Roman" w:eastAsia="Lucida Sans Unicode" w:hAnsi="Times New Roman" w:cs="Times New Roman"/>
          <w:bCs/>
          <w:sz w:val="28"/>
          <w:szCs w:val="28"/>
          <w:lang w:eastAsia="ru-RU"/>
        </w:rPr>
        <w:lastRenderedPageBreak/>
        <w:t>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44" w:history="1">
        <w:r w:rsidRPr="008D5F78">
          <w:rPr>
            <w:rFonts w:ascii="Times New Roman" w:eastAsia="Lucida Sans Unicode" w:hAnsi="Times New Roman" w:cs="Times New Roman"/>
            <w:bCs/>
            <w:sz w:val="28"/>
            <w:szCs w:val="28"/>
            <w:lang w:eastAsia="ru-RU"/>
          </w:rPr>
          <w:t>пунктом</w:t>
        </w:r>
      </w:hyperlink>
      <w:r w:rsidRPr="008D5F78">
        <w:rPr>
          <w:rFonts w:ascii="Times New Roman" w:eastAsia="Lucida Sans Unicode" w:hAnsi="Times New Roman" w:cs="Times New Roman"/>
          <w:bCs/>
          <w:sz w:val="28"/>
          <w:szCs w:val="28"/>
          <w:lang w:eastAsia="ru-RU"/>
        </w:rPr>
        <w:t xml:space="preserve"> 21.4 Положения.</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9" w:name="Par4"/>
      <w:bookmarkEnd w:id="149"/>
      <w:r w:rsidRPr="008D5F78">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0" w:name="Par5"/>
      <w:bookmarkEnd w:id="150"/>
      <w:r w:rsidRPr="008D5F78">
        <w:rPr>
          <w:rFonts w:ascii="Times New Roman" w:eastAsia="Lucida Sans Unicode" w:hAnsi="Times New Roman" w:cs="Times New Roman"/>
          <w:bCs/>
          <w:sz w:val="28"/>
          <w:szCs w:val="28"/>
          <w:lang w:eastAsia="ru-RU"/>
        </w:rPr>
        <w:t xml:space="preserve">В течение трех рабочих дней с даты размещения Заказчиком на ЭП документов, предусмотренных пунктом 21.2.4 Положения, </w:t>
      </w:r>
      <w:r w:rsidRPr="008D5F78">
        <w:rPr>
          <w:rFonts w:ascii="Times New Roman" w:eastAsia="Lucida Sans Unicode" w:hAnsi="Times New Roman" w:cs="Times New Roman"/>
          <w:bCs/>
          <w:sz w:val="28"/>
          <w:szCs w:val="28"/>
          <w:lang w:eastAsia="ru-RU"/>
        </w:rPr>
        <w:lastRenderedPageBreak/>
        <w:t>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w:t>
      </w:r>
      <w:r w:rsidRPr="008D5F78">
        <w:rPr>
          <w:rFonts w:ascii="Times New Roman" w:eastAsia="Lucida Sans Unicode" w:hAnsi="Times New Roman" w:cs="Times New Roman"/>
          <w:bCs/>
          <w:sz w:val="28"/>
          <w:szCs w:val="28"/>
          <w:lang w:eastAsia="ru-RU"/>
        </w:rPr>
        <w:lastRenderedPageBreak/>
        <w:t>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8D5F78" w:rsidRDefault="006739AC" w:rsidP="000B7CD6">
      <w:pPr>
        <w:numPr>
          <w:ilvl w:val="2"/>
          <w:numId w:val="13"/>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8D5F78">
          <w:rPr>
            <w:rFonts w:ascii="Times New Roman" w:eastAsia="Lucida Sans Unicode" w:hAnsi="Times New Roman" w:cs="Times New Roman"/>
            <w:bCs/>
            <w:sz w:val="28"/>
            <w:szCs w:val="28"/>
            <w:lang w:eastAsia="ru-RU"/>
          </w:rPr>
          <w:t>пунктом 21.2.3</w:t>
        </w:r>
      </w:hyperlink>
      <w:r w:rsidRPr="008D5F78">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 </w:t>
      </w:r>
    </w:p>
    <w:p w:rsidR="006739AC" w:rsidRPr="008D5F78" w:rsidRDefault="006739AC" w:rsidP="000B7CD6">
      <w:pPr>
        <w:numPr>
          <w:ilvl w:val="1"/>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51" w:name="договорОК"/>
      <w:r w:rsidRPr="008D5F78">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51"/>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8D5F78">
          <w:rPr>
            <w:rFonts w:ascii="Times New Roman" w:eastAsia="Lucida Sans Unicode" w:hAnsi="Times New Roman" w:cs="Times New Roman"/>
            <w:bCs/>
            <w:sz w:val="28"/>
            <w:szCs w:val="28"/>
            <w:lang w:eastAsia="ru-RU"/>
          </w:rPr>
          <w:t>пунктах 14.33</w:t>
        </w:r>
      </w:hyperlink>
      <w:r w:rsidRPr="008D5F78">
        <w:rPr>
          <w:rFonts w:ascii="Times New Roman" w:eastAsia="Lucida Sans Unicode" w:hAnsi="Times New Roman" w:cs="Times New Roman"/>
          <w:bCs/>
          <w:sz w:val="28"/>
          <w:szCs w:val="28"/>
          <w:lang w:eastAsia="ru-RU"/>
        </w:rPr>
        <w:t xml:space="preserve">, </w:t>
      </w:r>
      <w:hyperlink w:anchor="протоколЕУОК" w:history="1">
        <w:r w:rsidRPr="008D5F78">
          <w:rPr>
            <w:rFonts w:ascii="Times New Roman" w:eastAsia="Lucida Sans Unicode" w:hAnsi="Times New Roman" w:cs="Times New Roman"/>
            <w:bCs/>
            <w:sz w:val="28"/>
            <w:szCs w:val="28"/>
            <w:lang w:eastAsia="ru-RU"/>
          </w:rPr>
          <w:t>14.34</w:t>
        </w:r>
      </w:hyperlink>
      <w:r w:rsidRPr="008D5F78">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пунктом 21.4</w:t>
        </w:r>
      </w:hyperlink>
      <w:r w:rsidRPr="008D5F78">
        <w:rPr>
          <w:rFonts w:ascii="Times New Roman" w:eastAsia="Lucida Sans Unicode" w:hAnsi="Times New Roman" w:cs="Times New Roman"/>
          <w:bCs/>
          <w:sz w:val="28"/>
          <w:szCs w:val="28"/>
          <w:lang w:eastAsia="ru-RU"/>
        </w:rPr>
        <w:t xml:space="preserve"> Положения. </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 xml:space="preserve">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w:t>
      </w:r>
      <w:r w:rsidRPr="008D5F78">
        <w:rPr>
          <w:rFonts w:ascii="Times New Roman" w:eastAsia="Lucida Sans Unicode" w:hAnsi="Times New Roman" w:cs="Times New Roman"/>
          <w:bCs/>
          <w:sz w:val="28"/>
          <w:szCs w:val="28"/>
          <w:lang w:eastAsia="ru-RU"/>
        </w:rPr>
        <w:lastRenderedPageBreak/>
        <w:t>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w:t>
      </w:r>
      <w:r w:rsidRPr="008D5F78">
        <w:rPr>
          <w:rFonts w:ascii="Times New Roman" w:eastAsia="Lucida Sans Unicode" w:hAnsi="Times New Roman" w:cs="Times New Roman"/>
          <w:b/>
          <w:bCs/>
          <w:sz w:val="28"/>
          <w:szCs w:val="28"/>
          <w:lang w:eastAsia="ru-RU"/>
        </w:rPr>
        <w:t xml:space="preserve"> </w:t>
      </w:r>
      <w:r w:rsidRPr="008D5F78">
        <w:rPr>
          <w:rFonts w:ascii="Times New Roman" w:eastAsia="Lucida Sans Unicode" w:hAnsi="Times New Roman" w:cs="Times New Roman"/>
          <w:bCs/>
          <w:sz w:val="28"/>
          <w:szCs w:val="28"/>
          <w:lang w:eastAsia="ru-RU"/>
        </w:rPr>
        <w:t xml:space="preserve">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8D5F78">
          <w:rPr>
            <w:rFonts w:ascii="Times New Roman" w:eastAsia="Lucida Sans Unicode" w:hAnsi="Times New Roman" w:cs="Times New Roman"/>
            <w:bCs/>
            <w:sz w:val="28"/>
            <w:szCs w:val="28"/>
            <w:lang w:eastAsia="ru-RU"/>
          </w:rPr>
          <w:t>пункта 21.4</w:t>
        </w:r>
      </w:hyperlink>
      <w:r w:rsidRPr="008D5F78">
        <w:rPr>
          <w:rFonts w:ascii="Times New Roman" w:eastAsia="Lucida Sans Unicode" w:hAnsi="Times New Roman" w:cs="Times New Roman"/>
          <w:bCs/>
          <w:sz w:val="28"/>
          <w:szCs w:val="28"/>
          <w:lang w:eastAsia="ru-RU"/>
        </w:rPr>
        <w:t xml:space="preserve"> Положения.</w:t>
      </w:r>
    </w:p>
    <w:p w:rsidR="006739AC" w:rsidRPr="008D5F78" w:rsidRDefault="006739AC" w:rsidP="000B7CD6">
      <w:pPr>
        <w:numPr>
          <w:ilvl w:val="2"/>
          <w:numId w:val="13"/>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8D5F78">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8D5F78" w:rsidRDefault="006739AC" w:rsidP="000B7CD6">
      <w:pPr>
        <w:numPr>
          <w:ilvl w:val="1"/>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52" w:name="Par12"/>
      <w:bookmarkStart w:id="153" w:name="Par13"/>
      <w:bookmarkStart w:id="154" w:name="антидемпинг"/>
      <w:bookmarkEnd w:id="152"/>
      <w:bookmarkEnd w:id="153"/>
      <w:bookmarkEnd w:id="154"/>
      <w:r w:rsidRPr="008D5F78">
        <w:rPr>
          <w:rFonts w:ascii="Times New Roman" w:eastAsia="Lucida Sans Unicode" w:hAnsi="Times New Roman" w:cs="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8D5F78" w:rsidRDefault="006739AC" w:rsidP="000B7CD6">
      <w:pPr>
        <w:numPr>
          <w:ilvl w:val="2"/>
          <w:numId w:val="13"/>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
          <w:bCs/>
          <w:kern w:val="32"/>
          <w:sz w:val="28"/>
          <w:szCs w:val="28"/>
          <w:lang w:val="x-none"/>
        </w:rPr>
      </w:pPr>
      <w:bookmarkStart w:id="155" w:name="_Toc516146029"/>
      <w:bookmarkStart w:id="156" w:name="_Toc518893405"/>
      <w:r w:rsidRPr="008D5F78">
        <w:rPr>
          <w:rFonts w:ascii="Times New Roman" w:eastAsia="Times New Roman" w:hAnsi="Times New Roman" w:cs="Times New Roman"/>
          <w:bCs/>
          <w:kern w:val="32"/>
          <w:sz w:val="28"/>
          <w:szCs w:val="28"/>
          <w:lang w:val="x-none"/>
        </w:rPr>
        <w:t>Глава 22.ПОРЯДОК ИСПОЛНЕНИЯ, ИЗМЕНЕНИЯ И РАСТОРЖЕНИЯ ДОГОВОРОВ</w:t>
      </w:r>
      <w:bookmarkEnd w:id="155"/>
      <w:bookmarkEnd w:id="156"/>
    </w:p>
    <w:p w:rsidR="006739AC" w:rsidRPr="008D5F78"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8D5F78" w:rsidRDefault="006739AC"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8D5F78"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 xml:space="preserve">Заказчик, приемочная комиссия отказывают в приемке результатов договора в случае несоответствия представленных результатов </w:t>
      </w:r>
      <w:r w:rsidRPr="008D5F78">
        <w:rPr>
          <w:rFonts w:ascii="Times New Roman" w:eastAsia="Lucida Sans Unicode" w:hAnsi="Times New Roman"/>
          <w:sz w:val="28"/>
          <w:szCs w:val="28"/>
        </w:rPr>
        <w:lastRenderedPageBreak/>
        <w:t>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50D17" w:rsidRPr="008D5F78" w:rsidRDefault="00450D17" w:rsidP="00450D17">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При заключении договора указывается, что цена договора является твердой и определяется на весь срок исполнения договора, а в случаях, установленных пунктами 12.8, 12.9, Положения, указываются ориентировочное значение цены договора в размере, не превышающем НМЦД, указанной в извещении об осуществлении закупки и документации о конкурентной закупке и цена единицы работы или услуги, либо формула цены и максимальное значение цены договора, установленные Заказчиком в документации о конкурентной закупке, либо цена единицы товара и максимальное значение цены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1)</w:t>
      </w:r>
      <w:r w:rsidRPr="008D5F78">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8D5F78"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8D5F78" w:rsidRDefault="006739AC" w:rsidP="000B7CD6">
      <w:pPr>
        <w:numPr>
          <w:ilvl w:val="0"/>
          <w:numId w:val="95"/>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2)</w:t>
      </w:r>
      <w:r w:rsidRPr="008D5F78">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8D5F78"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lastRenderedPageBreak/>
        <w:t>3)</w:t>
      </w:r>
      <w:r w:rsidRPr="008D5F78">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8D5F78"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4)</w:t>
      </w:r>
      <w:r w:rsidRPr="008D5F78">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8D5F78">
        <w:rPr>
          <w:rFonts w:ascii="Times New Roman" w:eastAsia="Lucida Sans Unicode" w:hAnsi="Times New Roman" w:cs="Times New Roman"/>
          <w:sz w:val="28"/>
          <w:szCs w:val="28"/>
          <w:lang w:eastAsia="ru-RU"/>
        </w:rPr>
        <w:t xml:space="preserve"> </w:t>
      </w:r>
      <w:r w:rsidRPr="008D5F78">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8D5F78">
        <w:rPr>
          <w:rFonts w:ascii="Times New Roman" w:eastAsia="Lucida Sans Unicode" w:hAnsi="Times New Roman" w:cs="Times New Roman"/>
          <w:sz w:val="28"/>
          <w:szCs w:val="28"/>
        </w:rPr>
        <w:t>ментации о конкурентной закупке;</w:t>
      </w:r>
    </w:p>
    <w:p w:rsidR="00450D17" w:rsidRPr="008D5F78"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Pr="008D5F78"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8D5F78">
        <w:rPr>
          <w:rFonts w:ascii="Times New Roman" w:eastAsia="Lucida Sans Unicode" w:hAnsi="Times New Roman"/>
          <w:sz w:val="28"/>
          <w:szCs w:val="28"/>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w:t>
      </w:r>
      <w:r w:rsidRPr="008D5F78">
        <w:rPr>
          <w:rFonts w:ascii="Times New Roman" w:hAnsi="Times New Roman"/>
          <w:sz w:val="28"/>
          <w:szCs w:val="28"/>
        </w:rPr>
        <w:t xml:space="preserve"> при этом, если НМЦД составляет от пяти миллионов рублей и выше, в срок не позднее пяти рабочих дней со дня заключения дополнительного соглашения договора Заказчик обязан уведомить министерство. К указанному уведомлению должна прилагаться копия дополнительного соглашения, копии документов, подтверждающие возникновение непредвиденных обстоятельств</w:t>
      </w:r>
      <w:r w:rsidRPr="008D5F78">
        <w:rPr>
          <w:rFonts w:ascii="Times New Roman" w:eastAsia="Lucida Sans Unicode" w:hAnsi="Times New Roman"/>
          <w:sz w:val="28"/>
          <w:szCs w:val="28"/>
        </w:rPr>
        <w:t xml:space="preserve">. Для целей настоящего пункта к непредвиденным обстоятельствам относятся изъятие или перенос собственником (уполномоченной собственником организацией) неучтенных в проектной документации на выполнение работ по </w:t>
      </w:r>
      <w:r w:rsidRPr="008D5F78">
        <w:rPr>
          <w:rFonts w:ascii="Times New Roman" w:eastAsia="Lucida Sans Unicode" w:hAnsi="Times New Roman"/>
          <w:sz w:val="28"/>
          <w:szCs w:val="28"/>
        </w:rPr>
        <w:lastRenderedPageBreak/>
        <w:t>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или арбитражными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bookmarkStart w:id="157" w:name="P2032"/>
      <w:bookmarkEnd w:id="157"/>
      <w:r w:rsidRPr="008D5F78">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8D5F78">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8D5F78" w:rsidRDefault="006739AC" w:rsidP="000B7CD6">
      <w:pPr>
        <w:numPr>
          <w:ilvl w:val="1"/>
          <w:numId w:val="12"/>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8D5F78">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8D5F78" w:rsidRDefault="006739AC" w:rsidP="005952B3">
      <w:pPr>
        <w:shd w:val="clear" w:color="auto" w:fill="FFFFFF"/>
        <w:tabs>
          <w:tab w:val="left" w:pos="4111"/>
        </w:tabs>
        <w:spacing w:after="0" w:line="240" w:lineRule="auto"/>
        <w:jc w:val="right"/>
        <w:rPr>
          <w:rFonts w:ascii="Times New Roman" w:eastAsia="Calibri" w:hAnsi="Times New Roman" w:cs="Times New Roman"/>
          <w:sz w:val="28"/>
          <w:szCs w:val="28"/>
        </w:rPr>
      </w:pPr>
      <w:r w:rsidRPr="008D5F78">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6739AC" w:rsidRPr="008D5F78" w:rsidTr="006739AC">
        <w:tc>
          <w:tcPr>
            <w:tcW w:w="5210" w:type="dxa"/>
            <w:shd w:val="clear" w:color="auto" w:fill="auto"/>
          </w:tcPr>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lastRenderedPageBreak/>
              <w:t>Приложение 1</w:t>
            </w:r>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p>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p>
        </w:tc>
      </w:tr>
    </w:tbl>
    <w:p w:rsidR="006739AC" w:rsidRPr="008D5F78"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8D5F78"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8" w:name="_Toc516146030"/>
      <w:bookmarkStart w:id="159" w:name="_Toc518893406"/>
      <w:r w:rsidRPr="008D5F78">
        <w:rPr>
          <w:rFonts w:ascii="Times New Roman" w:eastAsia="Times New Roman" w:hAnsi="Times New Roman" w:cs="Times New Roman"/>
          <w:bCs/>
          <w:kern w:val="32"/>
          <w:sz w:val="28"/>
          <w:szCs w:val="28"/>
          <w:lang w:val="x-none"/>
        </w:rPr>
        <w:t>ФОРМА ЕЖЕМЕСЯЧНОГО ОТЧЕТА О ЗАКЛЮЧЕННЫХ ДОГОВОРАХ</w:t>
      </w:r>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729"/>
        <w:gridCol w:w="2010"/>
        <w:gridCol w:w="1986"/>
      </w:tblGrid>
      <w:tr w:rsidR="006739AC" w:rsidRPr="008D5F78" w:rsidTr="006739AC">
        <w:trPr>
          <w:trHeight w:val="522"/>
        </w:trPr>
        <w:tc>
          <w:tcPr>
            <w:tcW w:w="9482" w:type="dxa"/>
            <w:gridSpan w:val="4"/>
            <w:vMerge w:val="restart"/>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Сведения о количестве и стоимости договоров, заключенных</w:t>
            </w:r>
            <w:r w:rsidRPr="008D5F78">
              <w:rPr>
                <w:rFonts w:ascii="Times New Roman" w:eastAsia="Calibri" w:hAnsi="Times New Roman" w:cs="Times New Roman"/>
                <w:i/>
                <w:iCs/>
                <w:sz w:val="28"/>
                <w:szCs w:val="28"/>
              </w:rPr>
              <w:t xml:space="preserve"> (наименование Заказчика)</w:t>
            </w:r>
            <w:r w:rsidRPr="008D5F78">
              <w:rPr>
                <w:rFonts w:ascii="Times New Roman" w:eastAsia="Calibri" w:hAnsi="Times New Roman" w:cs="Times New Roman"/>
                <w:sz w:val="28"/>
                <w:szCs w:val="28"/>
              </w:rPr>
              <w:t xml:space="preserve"> по результатам закупки у единственного поставщика (исполнителя, подрядчика)</w:t>
            </w:r>
          </w:p>
        </w:tc>
      </w:tr>
      <w:tr w:rsidR="006739AC" w:rsidRPr="008D5F78" w:rsidTr="006739AC">
        <w:trPr>
          <w:trHeight w:val="1133"/>
        </w:trPr>
        <w:tc>
          <w:tcPr>
            <w:tcW w:w="9482" w:type="dxa"/>
            <w:gridSpan w:val="4"/>
            <w:vMerge/>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r>
      <w:tr w:rsidR="006739AC" w:rsidRPr="008D5F78" w:rsidTr="006739AC">
        <w:trPr>
          <w:trHeight w:val="919"/>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 п/п</w:t>
            </w:r>
          </w:p>
        </w:tc>
        <w:tc>
          <w:tcPr>
            <w:tcW w:w="4729"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Сумма цен договоров, руб.</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2</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3</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4</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5</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6</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7</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8</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9</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10</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11</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12</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757" w:type="dxa"/>
            <w:shd w:val="clear" w:color="auto" w:fill="auto"/>
            <w:vAlign w:val="center"/>
            <w:hideMark/>
          </w:tcPr>
          <w:p w:rsidR="006739AC" w:rsidRPr="008D5F78" w:rsidRDefault="006739AC" w:rsidP="005952B3">
            <w:pPr>
              <w:shd w:val="clear" w:color="auto" w:fill="FFFFFF"/>
              <w:spacing w:line="240" w:lineRule="auto"/>
              <w:jc w:val="center"/>
              <w:rPr>
                <w:rFonts w:ascii="Times New Roman" w:eastAsia="Calibri" w:hAnsi="Times New Roman" w:cs="Times New Roman"/>
                <w:sz w:val="28"/>
                <w:szCs w:val="28"/>
              </w:rPr>
            </w:pPr>
            <w:r w:rsidRPr="008D5F78">
              <w:rPr>
                <w:rFonts w:ascii="Times New Roman" w:eastAsia="Calibri" w:hAnsi="Times New Roman" w:cs="Times New Roman"/>
                <w:sz w:val="28"/>
                <w:szCs w:val="28"/>
              </w:rPr>
              <w:t>13</w:t>
            </w:r>
          </w:p>
        </w:tc>
        <w:tc>
          <w:tcPr>
            <w:tcW w:w="4729" w:type="dxa"/>
            <w:shd w:val="clear" w:color="auto" w:fill="auto"/>
            <w:vAlign w:val="center"/>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c>
          <w:tcPr>
            <w:tcW w:w="1986" w:type="dxa"/>
            <w:shd w:val="clear" w:color="auto" w:fill="auto"/>
            <w:hideMark/>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 </w:t>
            </w:r>
          </w:p>
        </w:tc>
      </w:tr>
      <w:tr w:rsidR="006739AC" w:rsidRPr="008D5F78" w:rsidTr="006739AC">
        <w:trPr>
          <w:trHeight w:val="306"/>
        </w:trPr>
        <w:tc>
          <w:tcPr>
            <w:tcW w:w="5486" w:type="dxa"/>
            <w:gridSpan w:val="2"/>
            <w:shd w:val="clear" w:color="auto" w:fill="auto"/>
            <w:vAlign w:val="center"/>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ИТОГО:</w:t>
            </w:r>
          </w:p>
        </w:tc>
        <w:tc>
          <w:tcPr>
            <w:tcW w:w="2010" w:type="dxa"/>
            <w:shd w:val="clear" w:color="auto" w:fill="auto"/>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c>
          <w:tcPr>
            <w:tcW w:w="1986" w:type="dxa"/>
            <w:shd w:val="clear" w:color="auto" w:fill="auto"/>
          </w:tcPr>
          <w:p w:rsidR="006739AC" w:rsidRPr="008D5F78" w:rsidRDefault="006739AC" w:rsidP="005952B3">
            <w:pPr>
              <w:shd w:val="clear" w:color="auto" w:fill="FFFFFF"/>
              <w:spacing w:line="240" w:lineRule="auto"/>
              <w:rPr>
                <w:rFonts w:ascii="Times New Roman" w:eastAsia="Calibri" w:hAnsi="Times New Roman" w:cs="Times New Roman"/>
                <w:sz w:val="28"/>
                <w:szCs w:val="28"/>
              </w:rPr>
            </w:pPr>
          </w:p>
        </w:tc>
      </w:tr>
    </w:tbl>
    <w:p w:rsidR="006739AC" w:rsidRPr="008D5F78" w:rsidRDefault="006739AC" w:rsidP="005952B3">
      <w:pPr>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5210"/>
      </w:tblGrid>
      <w:tr w:rsidR="006739AC" w:rsidRPr="008D5F78" w:rsidTr="006739AC">
        <w:tc>
          <w:tcPr>
            <w:tcW w:w="5210" w:type="dxa"/>
            <w:shd w:val="clear" w:color="auto" w:fill="auto"/>
          </w:tcPr>
          <w:p w:rsidR="006739AC" w:rsidRPr="008D5F78" w:rsidRDefault="006739AC" w:rsidP="005952B3">
            <w:pPr>
              <w:widowControl w:val="0"/>
              <w:shd w:val="clear" w:color="auto" w:fill="FFFFFF"/>
              <w:spacing w:after="0" w:line="240" w:lineRule="auto"/>
              <w:outlineLvl w:val="0"/>
              <w:rPr>
                <w:rFonts w:ascii="Times New Roman" w:eastAsia="Times New Roman" w:hAnsi="Times New Roman" w:cs="Times New Roman"/>
                <w:b/>
                <w:bCs/>
                <w:kern w:val="32"/>
                <w:sz w:val="28"/>
                <w:szCs w:val="28"/>
                <w:lang w:val="x-none"/>
              </w:rPr>
            </w:pPr>
            <w:bookmarkStart w:id="160" w:name="_Toc516146031"/>
            <w:bookmarkStart w:id="161" w:name="_Toc518893407"/>
            <w:r w:rsidRPr="008D5F78">
              <w:rPr>
                <w:rFonts w:ascii="Times New Roman" w:eastAsia="Times New Roman" w:hAnsi="Times New Roman" w:cs="Times New Roman"/>
                <w:bCs/>
                <w:kern w:val="32"/>
                <w:sz w:val="28"/>
                <w:szCs w:val="28"/>
              </w:rPr>
              <w:lastRenderedPageBreak/>
              <w:t>Приложение 2</w:t>
            </w:r>
            <w:bookmarkEnd w:id="160"/>
            <w:bookmarkEnd w:id="161"/>
          </w:p>
          <w:p w:rsidR="006739AC" w:rsidRPr="008D5F78" w:rsidRDefault="006739AC" w:rsidP="005952B3">
            <w:pPr>
              <w:widowControl w:val="0"/>
              <w:shd w:val="clear" w:color="auto" w:fill="FFFFFF"/>
              <w:spacing w:after="0" w:line="240" w:lineRule="auto"/>
              <w:rPr>
                <w:rFonts w:ascii="Times New Roman" w:eastAsia="Calibri" w:hAnsi="Times New Roman" w:cs="Times New Roman"/>
                <w:sz w:val="28"/>
                <w:szCs w:val="28"/>
              </w:rPr>
            </w:pPr>
            <w:r w:rsidRPr="008D5F78">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r w:rsidRPr="008D5F78" w:rsidDel="00F91EDC">
              <w:rPr>
                <w:rFonts w:ascii="Times New Roman" w:eastAsia="Calibri" w:hAnsi="Times New Roman" w:cs="Times New Roman"/>
                <w:sz w:val="28"/>
                <w:szCs w:val="28"/>
              </w:rPr>
              <w:t xml:space="preserve"> </w:t>
            </w:r>
          </w:p>
        </w:tc>
      </w:tr>
    </w:tbl>
    <w:p w:rsidR="006739AC" w:rsidRPr="008D5F78"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8D5F78"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62" w:name="_Toc516146032"/>
      <w:bookmarkStart w:id="163" w:name="_Toc518893408"/>
      <w:bookmarkStart w:id="164" w:name="правила"/>
      <w:r w:rsidRPr="008D5F78">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62"/>
      <w:bookmarkEnd w:id="163"/>
    </w:p>
    <w:bookmarkEnd w:id="164"/>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применяются следующие термины: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w:t>
      </w:r>
      <w:r w:rsidRPr="008D5F78">
        <w:rPr>
          <w:rFonts w:ascii="Times New Roman" w:eastAsia="Times New Roman" w:hAnsi="Times New Roman" w:cs="Times New Roman"/>
          <w:sz w:val="28"/>
          <w:szCs w:val="28"/>
          <w:lang w:eastAsia="ru-RU"/>
        </w:rPr>
        <w:lastRenderedPageBreak/>
        <w:t>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«продукция» - товары, работы, услуги.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5" w:name="_Toc514852321"/>
      <w:r w:rsidRPr="008D5F78">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5"/>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8D5F78" w:rsidRDefault="006739AC" w:rsidP="000B7CD6">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w:t>
      </w:r>
    </w:p>
    <w:p w:rsidR="006739AC" w:rsidRPr="008D5F78"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8D5F78" w:rsidRDefault="006739AC" w:rsidP="000B7CD6">
      <w:pPr>
        <w:widowControl w:val="0"/>
        <w:numPr>
          <w:ilvl w:val="0"/>
          <w:numId w:val="11"/>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8D5F78" w:rsidRDefault="006739AC" w:rsidP="000B7CD6">
      <w:pPr>
        <w:widowControl w:val="0"/>
        <w:numPr>
          <w:ilvl w:val="0"/>
          <w:numId w:val="11"/>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квалификация участника закупки.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w:t>
      </w:r>
      <w:r w:rsidRPr="008D5F78">
        <w:rPr>
          <w:rFonts w:ascii="Times New Roman" w:eastAsia="Times New Roman" w:hAnsi="Times New Roman" w:cs="Times New Roman"/>
          <w:sz w:val="28"/>
          <w:szCs w:val="28"/>
          <w:lang w:eastAsia="ru-RU"/>
        </w:rPr>
        <w:lastRenderedPageBreak/>
        <w:t>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8D5F78">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w:t>
      </w:r>
      <w:r w:rsidRPr="008D5F78">
        <w:rPr>
          <w:rFonts w:ascii="Times New Roman" w:eastAsia="Times New Roman" w:hAnsi="Times New Roman" w:cs="Times New Roman"/>
          <w:sz w:val="28"/>
          <w:szCs w:val="28"/>
          <w:lang w:eastAsia="ru-RU"/>
        </w:rPr>
        <w:lastRenderedPageBreak/>
        <w:t>единицу товара, работы, услуги») составляет шестьдесят процентов.</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литературных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хореографических произведений и пантомимы;</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аудиовизуальных произведений;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7)</w:t>
      </w:r>
      <w:r w:rsidRPr="008D5F78">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8)</w:t>
      </w:r>
      <w:r w:rsidRPr="008D5F78">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9)</w:t>
      </w:r>
      <w:r w:rsidRPr="008D5F78">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10)</w:t>
      </w:r>
      <w:r w:rsidRPr="008D5F78">
        <w:rPr>
          <w:rFonts w:ascii="Times New Roman" w:eastAsia="Times New Roman" w:hAnsi="Times New Roman" w:cs="Times New Roman"/>
          <w:sz w:val="28"/>
          <w:szCs w:val="28"/>
          <w:lang w:eastAsia="ru-RU"/>
        </w:rPr>
        <w:tab/>
        <w:t>производных произведений;</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11)</w:t>
      </w:r>
      <w:r w:rsidRPr="008D5F78">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w:t>
      </w:r>
      <w:r w:rsidRPr="008D5F78">
        <w:rPr>
          <w:rFonts w:ascii="Times New Roman" w:eastAsia="Times New Roman" w:hAnsi="Times New Roman" w:cs="Times New Roman"/>
          <w:sz w:val="28"/>
          <w:szCs w:val="28"/>
          <w:lang w:eastAsia="ru-RU"/>
        </w:rPr>
        <w:lastRenderedPageBreak/>
        <w:t>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на выполнение проектно-изыскательских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7)</w:t>
      </w:r>
      <w:r w:rsidRPr="008D5F78">
        <w:rPr>
          <w:rFonts w:ascii="Times New Roman" w:eastAsia="Times New Roman" w:hAnsi="Times New Roman" w:cs="Times New Roman"/>
          <w:sz w:val="28"/>
          <w:szCs w:val="28"/>
          <w:lang w:eastAsia="ru-RU"/>
        </w:rPr>
        <w:tab/>
        <w:t>на выполнение аварийно-спасательных работ;</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8)</w:t>
      </w:r>
      <w:r w:rsidRPr="008D5F78">
        <w:rPr>
          <w:rFonts w:ascii="Times New Roman" w:eastAsia="Times New Roman" w:hAnsi="Times New Roman" w:cs="Times New Roman"/>
          <w:sz w:val="28"/>
          <w:szCs w:val="28"/>
          <w:lang w:eastAsia="ru-RU"/>
        </w:rPr>
        <w:tab/>
        <w:t>на оказание медицинских услуг;</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9)</w:t>
      </w:r>
      <w:r w:rsidRPr="008D5F78">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10)</w:t>
      </w:r>
      <w:r w:rsidRPr="008D5F78">
        <w:rPr>
          <w:rFonts w:ascii="Times New Roman" w:eastAsia="Times New Roman" w:hAnsi="Times New Roman" w:cs="Times New Roman"/>
          <w:sz w:val="28"/>
          <w:szCs w:val="28"/>
          <w:lang w:eastAsia="ru-RU"/>
        </w:rPr>
        <w:tab/>
        <w:t>на оказание услуг питания;</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11)</w:t>
      </w:r>
      <w:r w:rsidRPr="008D5F78">
        <w:rPr>
          <w:rFonts w:ascii="Times New Roman" w:eastAsia="Times New Roman" w:hAnsi="Times New Roman" w:cs="Times New Roman"/>
          <w:sz w:val="28"/>
          <w:szCs w:val="28"/>
          <w:lang w:eastAsia="ru-RU"/>
        </w:rPr>
        <w:tab/>
        <w:t>на оказание юридических услуг;</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12)</w:t>
      </w:r>
      <w:r w:rsidRPr="008D5F78">
        <w:rPr>
          <w:rFonts w:ascii="Times New Roman" w:eastAsia="Times New Roman" w:hAnsi="Times New Roman" w:cs="Times New Roman"/>
          <w:sz w:val="28"/>
          <w:szCs w:val="28"/>
          <w:lang w:eastAsia="ru-RU"/>
        </w:rPr>
        <w:tab/>
        <w:t>на оказание услуг по проведению экспертизы;</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13)</w:t>
      </w:r>
      <w:r w:rsidRPr="008D5F78">
        <w:rPr>
          <w:rFonts w:ascii="Times New Roman" w:eastAsia="Times New Roman" w:hAnsi="Times New Roman" w:cs="Times New Roman"/>
          <w:sz w:val="28"/>
          <w:szCs w:val="28"/>
          <w:lang w:eastAsia="ru-RU"/>
        </w:rPr>
        <w:tab/>
        <w:t>на оказание аудиторских услуг;</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14)</w:t>
      </w:r>
      <w:r w:rsidRPr="008D5F78">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15)</w:t>
      </w:r>
      <w:r w:rsidRPr="008D5F78">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16)</w:t>
      </w:r>
      <w:r w:rsidRPr="008D5F78">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w:t>
      </w:r>
      <w:r w:rsidRPr="008D5F78">
        <w:rPr>
          <w:rFonts w:ascii="Times New Roman" w:eastAsia="Times New Roman" w:hAnsi="Times New Roman" w:cs="Times New Roman"/>
          <w:sz w:val="28"/>
          <w:szCs w:val="28"/>
          <w:lang w:eastAsia="ru-RU"/>
        </w:rPr>
        <w:lastRenderedPageBreak/>
        <w:t>за единицу товара, работы, услуги») с новой значимостью этого критерия.</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отношении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отношении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по которым в документации о конкурентной закупке не были установлены показатели: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w:t>
      </w:r>
      <w:r w:rsidRPr="008D5F78">
        <w:rPr>
          <w:rFonts w:ascii="Times New Roman" w:eastAsia="Times New Roman" w:hAnsi="Times New Roman" w:cs="Times New Roman"/>
          <w:sz w:val="28"/>
          <w:szCs w:val="28"/>
          <w:lang w:eastAsia="ru-RU"/>
        </w:rPr>
        <w:lastRenderedPageBreak/>
        <w:t xml:space="preserve">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w:t>
      </w:r>
      <w:proofErr w:type="spellStart"/>
      <w:r w:rsidRPr="008D5F78">
        <w:rPr>
          <w:rFonts w:ascii="Times New Roman" w:eastAsia="Times New Roman" w:hAnsi="Times New Roman" w:cs="Times New Roman"/>
          <w:sz w:val="28"/>
          <w:szCs w:val="28"/>
          <w:lang w:eastAsia="ru-RU"/>
        </w:rPr>
        <w:t>пуско</w:t>
      </w:r>
      <w:proofErr w:type="spellEnd"/>
      <w:r w:rsidRPr="008D5F78">
        <w:rPr>
          <w:rFonts w:ascii="Times New Roman" w:eastAsia="Times New Roman" w:hAnsi="Times New Roman" w:cs="Times New Roman"/>
          <w:sz w:val="28"/>
          <w:szCs w:val="28"/>
          <w:lang w:eastAsia="ru-RU"/>
        </w:rPr>
        <w:t>- наладочные работы, ввод в эксплуатацию, эксплуатация, техническое обслуживание, ремонт, утилизация и проч.);</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8D5F78"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sym w:font="Symbol" w:char="F02D"/>
      </w:r>
      <w:r w:rsidRPr="008D5F78">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8D5F78"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Ra</m:t>
              </m:r>
            </m:e>
            <m:sub>
              <m: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A</m:t>
                  </m:r>
                </m:e>
                <m:sub>
                  <m: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×100×K</m:t>
          </m:r>
          <m:r>
            <w:rPr>
              <w:rFonts w:ascii="Cambria Math" w:eastAsia="Times New Roman" w:hAnsi="Cambria Math" w:cs="Times New Roman"/>
              <w:sz w:val="28"/>
              <w:szCs w:val="28"/>
              <w:vertAlign w:val="subscript"/>
            </w:rPr>
            <m:t xml:space="preserve"> </m:t>
          </m:r>
        </m:oMath>
      </m:oMathPara>
    </w:p>
    <w:p w:rsidR="006739AC" w:rsidRPr="008D5F78"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Ra</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eastAsia="ru-RU"/>
        </w:rPr>
        <w:t>т</w:t>
      </w:r>
      <w:r w:rsidRPr="008D5F78">
        <w:rPr>
          <w:rFonts w:ascii="Times New Roman" w:eastAsia="Times New Roman" w:hAnsi="Times New Roman" w:cs="Times New Roman"/>
          <w:i/>
          <w:iCs/>
          <w:sz w:val="28"/>
          <w:szCs w:val="28"/>
          <w:vertAlign w:val="subscript"/>
          <w:lang w:val="en-US" w:eastAsia="ru-RU"/>
        </w:rPr>
        <w:t>in</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sz w:val="28"/>
          <w:szCs w:val="28"/>
          <w:lang w:eastAsia="ru-RU"/>
        </w:rPr>
        <w:t xml:space="preserve">- предложение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8D5F78">
        <w:rPr>
          <w:rFonts w:ascii="Times New Roman" w:eastAsia="Times New Roman" w:hAnsi="Times New Roman" w:cs="Times New Roman"/>
          <w:i/>
          <w:iCs/>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eastAsia="ru-RU"/>
        </w:rPr>
        <w:t xml:space="preserve">К -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8D5F78" w:rsidRDefault="00E372AD"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Ra</m:t>
              </m:r>
            </m:e>
            <m:sub>
              <m: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A</m:t>
                  </m:r>
                </m:e>
                <m:sub>
                  <m: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×100×K</m:t>
          </m:r>
        </m:oMath>
      </m:oMathPara>
    </w:p>
    <w:p w:rsidR="006739AC" w:rsidRPr="008D5F78"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Ra</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i/>
          <w:iCs/>
          <w:sz w:val="28"/>
          <w:szCs w:val="28"/>
          <w:lang w:eastAsia="ru-RU"/>
        </w:rPr>
        <w:t xml:space="preserve">-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указанному критерию;</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eastAsia="ru-RU"/>
        </w:rPr>
        <w:t>А</w:t>
      </w:r>
      <w:r w:rsidRPr="008D5F78">
        <w:rPr>
          <w:rFonts w:ascii="Times New Roman" w:eastAsia="Times New Roman" w:hAnsi="Times New Roman" w:cs="Times New Roman"/>
          <w:i/>
          <w:iCs/>
          <w:sz w:val="28"/>
          <w:szCs w:val="28"/>
          <w:vertAlign w:val="subscript"/>
          <w:lang w:eastAsia="ru-RU"/>
        </w:rPr>
        <w:t>тах</w:t>
      </w:r>
      <w:proofErr w:type="spellEnd"/>
      <w:r w:rsidRPr="008D5F78">
        <w:rPr>
          <w:rFonts w:ascii="Times New Roman" w:eastAsia="Times New Roman" w:hAnsi="Times New Roman" w:cs="Times New Roman"/>
          <w:i/>
          <w:iCs/>
          <w:sz w:val="28"/>
          <w:szCs w:val="28"/>
          <w:lang w:eastAsia="ru-RU"/>
        </w:rPr>
        <w:t xml:space="preserve"> -</w:t>
      </w:r>
      <w:r w:rsidRPr="008D5F78">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A</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предложение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r w:rsidRPr="008D5F78">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lastRenderedPageBreak/>
        <w:t>Договор заключается на условиях указанных в заявке участника закупки по данному критерию.</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8D5F78">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8D5F78">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8D5F78">
        <w:rPr>
          <w:rFonts w:ascii="Times New Roman" w:eastAsia="Calibri" w:hAnsi="Times New Roman" w:cs="Times New Roman"/>
          <w:i/>
          <w:iCs/>
          <w:sz w:val="28"/>
          <w:szCs w:val="28"/>
          <w:lang w:val="en-US"/>
        </w:rPr>
        <w:t>Ra</w:t>
      </w:r>
      <w:r w:rsidRPr="008D5F78">
        <w:rPr>
          <w:rFonts w:ascii="Times New Roman" w:eastAsia="Calibri" w:hAnsi="Times New Roman" w:cs="Times New Roman"/>
          <w:i/>
          <w:iCs/>
          <w:sz w:val="28"/>
          <w:szCs w:val="28"/>
          <w:vertAlign w:val="subscript"/>
          <w:lang w:val="en-US"/>
        </w:rPr>
        <w:t>i</w:t>
      </w:r>
      <w:proofErr w:type="spellEnd"/>
      <w:r w:rsidRPr="008D5F78">
        <w:rPr>
          <w:rFonts w:ascii="Times New Roman" w:eastAsia="Calibri" w:hAnsi="Times New Roman" w:cs="Times New Roman"/>
          <w:sz w:val="28"/>
          <w:szCs w:val="28"/>
        </w:rPr>
        <w:t>), определяется по формуле:</w:t>
      </w:r>
    </w:p>
    <w:p w:rsidR="006739AC" w:rsidRPr="008D5F78"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8D5F78" w:rsidRDefault="00E372AD"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w:rPr>
                  <w:rFonts w:ascii="Cambria Math" w:eastAsia="Calibri" w:hAnsi="Cambria Math" w:cs="Times New Roman"/>
                  <w:sz w:val="28"/>
                  <w:szCs w:val="28"/>
                  <w:lang w:val="en-US"/>
                </w:rPr>
                <m:t>Ra</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w:rPr>
                      <w:rFonts w:ascii="Cambria Math" w:eastAsia="Calibri" w:hAnsi="Cambria Math" w:cs="Times New Roman"/>
                      <w:sz w:val="28"/>
                      <w:szCs w:val="28"/>
                      <w:vertAlign w:val="subscript"/>
                      <w:lang w:val="en-US"/>
                    </w:rPr>
                    <m:t>A</m:t>
                  </m:r>
                </m:e>
                <m:sub>
                  <m: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×100×K</m:t>
          </m:r>
        </m:oMath>
      </m:oMathPara>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где:</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lang w:val="en-US"/>
        </w:rPr>
        <w:t>A</w:t>
      </w:r>
      <w:proofErr w:type="spellStart"/>
      <w:r w:rsidRPr="008D5F78">
        <w:rPr>
          <w:rFonts w:ascii="Times New Roman" w:eastAsia="Calibri" w:hAnsi="Times New Roman" w:cs="Times New Roman"/>
          <w:i/>
          <w:sz w:val="28"/>
          <w:szCs w:val="28"/>
          <w:vertAlign w:val="subscript"/>
        </w:rPr>
        <w:t>min</w:t>
      </w:r>
      <w:proofErr w:type="spellEnd"/>
      <w:r w:rsidRPr="008D5F78">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lang w:val="en-US"/>
        </w:rPr>
        <w:t>A</w:t>
      </w:r>
      <w:r w:rsidRPr="008D5F78">
        <w:rPr>
          <w:rFonts w:ascii="Times New Roman" w:eastAsia="Calibri" w:hAnsi="Times New Roman" w:cs="Times New Roman"/>
          <w:i/>
          <w:sz w:val="28"/>
          <w:szCs w:val="28"/>
          <w:vertAlign w:val="subscript"/>
        </w:rPr>
        <w:t>i</w:t>
      </w:r>
      <w:r w:rsidRPr="008D5F78">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8D5F78">
        <w:rPr>
          <w:rFonts w:ascii="Times New Roman" w:eastAsia="Calibri" w:hAnsi="Times New Roman" w:cs="Times New Roman"/>
          <w:i/>
          <w:sz w:val="28"/>
          <w:szCs w:val="28"/>
        </w:rPr>
        <w:t>К</w:t>
      </w:r>
      <w:r w:rsidRPr="008D5F78">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8D5F78">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8D5F78"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lastRenderedPageBreak/>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8D5F78">
        <w:rPr>
          <w:rFonts w:ascii="Times New Roman" w:eastAsia="Calibri" w:hAnsi="Times New Roman" w:cs="Times New Roman"/>
          <w:i/>
          <w:sz w:val="28"/>
          <w:szCs w:val="28"/>
          <w:lang w:val="en-US"/>
        </w:rPr>
        <w:t>A</w:t>
      </w:r>
      <w:r w:rsidRPr="008D5F78">
        <w:rPr>
          <w:rFonts w:ascii="Times New Roman" w:eastAsia="Calibri" w:hAnsi="Times New Roman" w:cs="Times New Roman"/>
          <w:i/>
          <w:sz w:val="28"/>
          <w:szCs w:val="28"/>
          <w:vertAlign w:val="subscript"/>
        </w:rPr>
        <w:t>i</w:t>
      </w:r>
      <w:r w:rsidRPr="008D5F78">
        <w:rPr>
          <w:rFonts w:ascii="Times New Roman" w:eastAsia="Calibri" w:hAnsi="Times New Roman" w:cs="Times New Roman"/>
          <w:sz w:val="28"/>
          <w:szCs w:val="28"/>
        </w:rPr>
        <w:t>), определяется по формуле:</w:t>
      </w:r>
    </w:p>
    <w:p w:rsidR="006739AC" w:rsidRPr="008D5F78"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8D5F78" w:rsidRDefault="00E372AD"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w:rPr>
                  <w:rFonts w:ascii="Cambria Math" w:eastAsia="Calibri" w:hAnsi="Cambria Math" w:cs="Times New Roman"/>
                  <w:sz w:val="28"/>
                  <w:szCs w:val="28"/>
                  <w:lang w:val="en-US"/>
                </w:rPr>
                <m:t>A</m:t>
              </m:r>
            </m:e>
            <m:sub>
              <m: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1"/>
              <m:ctrlPr>
                <w:rPr>
                  <w:rFonts w:ascii="Cambria Math" w:eastAsia="Times New Roman" w:hAnsi="Cambria Math" w:cs="Times New Roman"/>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w:rPr>
                      <w:rFonts w:ascii="Cambria Math" w:eastAsia="Calibri" w:hAnsi="Cambria Math" w:cs="Times New Roman"/>
                      <w:sz w:val="28"/>
                      <w:szCs w:val="28"/>
                    </w:rPr>
                    <m:t>ti</m:t>
                  </m:r>
                </m:sub>
              </m:sSub>
            </m:e>
          </m:nary>
        </m:oMath>
      </m:oMathPara>
    </w:p>
    <w:p w:rsidR="006739AC" w:rsidRPr="008D5F78"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8D5F78"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где:</w:t>
      </w:r>
    </w:p>
    <w:p w:rsidR="006739AC" w:rsidRPr="008D5F78"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8D5F78">
        <w:rPr>
          <w:rFonts w:ascii="Times New Roman" w:eastAsia="Calibri" w:hAnsi="Times New Roman" w:cs="Times New Roman"/>
          <w:sz w:val="28"/>
          <w:szCs w:val="28"/>
        </w:rPr>
        <w:t>n - число видов эксплуатационных расходов, учитываемых при оценке;</w:t>
      </w:r>
    </w:p>
    <w:p w:rsidR="006739AC" w:rsidRPr="008D5F78"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D5F78">
        <w:rPr>
          <w:rFonts w:ascii="Times New Roman" w:eastAsia="Calibri" w:hAnsi="Times New Roman" w:cs="Times New Roman"/>
          <w:sz w:val="28"/>
          <w:szCs w:val="28"/>
        </w:rPr>
        <w:t>эр</w:t>
      </w:r>
      <w:r w:rsidRPr="008D5F78">
        <w:rPr>
          <w:rFonts w:ascii="Times New Roman" w:eastAsia="Calibri" w:hAnsi="Times New Roman" w:cs="Times New Roman"/>
          <w:sz w:val="28"/>
          <w:szCs w:val="28"/>
          <w:vertAlign w:val="subscript"/>
        </w:rPr>
        <w:t>ti</w:t>
      </w:r>
      <w:proofErr w:type="spellEnd"/>
      <w:r w:rsidRPr="008D5F78">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8D5F78"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8D5F78">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8D5F78"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w:t>
      </w:r>
      <w:r w:rsidRPr="008D5F78">
        <w:rPr>
          <w:rFonts w:ascii="Times New Roman" w:eastAsia="Times New Roman" w:hAnsi="Times New Roman" w:cs="Times New Roman"/>
          <w:sz w:val="28"/>
          <w:szCs w:val="28"/>
          <w:lang w:eastAsia="ru-RU"/>
        </w:rPr>
        <w:lastRenderedPageBreak/>
        <w:t xml:space="preserve">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«срок поставки товара (выполнения работ, оказания услуг)» с применением следующих формул:</w:t>
      </w:r>
    </w:p>
    <w:p w:rsidR="006739AC" w:rsidRPr="008D5F78"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оценка заявок осуществляется по одному сроку поставки продукции рейтинг заявки по критерию рассчитывается следующим образом:</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rPr>
                <m:t>Rb</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lang w:val="en-US"/>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lang w:val="en-US"/>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sub>
              </m:sSub>
              <m:r>
                <w:rPr>
                  <w:rFonts w:ascii="Cambria Math" w:eastAsia="Times New Roman" w:hAnsi="Cambria Math" w:cs="Times New Roman"/>
                  <w:sz w:val="28"/>
                  <w:szCs w:val="28"/>
                  <w:vertAlign w:val="subscript"/>
                  <w:lang w:val="en-US"/>
                </w:rPr>
                <m:t xml:space="preserve"> </m:t>
              </m:r>
            </m:num>
            <m:den>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lang w:val="en-US"/>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min</m:t>
                  </m:r>
                </m:sub>
              </m:sSub>
            </m:den>
          </m:f>
          <m:r>
            <w:rPr>
              <w:rFonts w:ascii="Cambria Math" w:eastAsia="Times New Roman" w:hAnsi="Cambria Math" w:cs="Times New Roman"/>
              <w:sz w:val="28"/>
              <w:szCs w:val="28"/>
              <w:lang w:val="en-US"/>
            </w:rPr>
            <m:t>×100×Kb</m:t>
          </m:r>
        </m:oMath>
      </m:oMathPara>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eastAsia="ru-RU"/>
        </w:rPr>
      </w:pP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Rb</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max</w:t>
      </w:r>
      <w:proofErr w:type="spellEnd"/>
      <w:r w:rsidRPr="008D5F78">
        <w:rPr>
          <w:rFonts w:ascii="Times New Roman" w:eastAsia="Times New Roman" w:hAnsi="Times New Roman" w:cs="Times New Roman"/>
          <w:sz w:val="28"/>
          <w:szCs w:val="28"/>
          <w:lang w:eastAsia="ru-RU"/>
        </w:rPr>
        <w:t xml:space="preserve"> – максимальный срок поставки продукции, из предложенных участниками;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минимальный срок поставки продукции, из предложенных </w:t>
      </w:r>
      <w:r w:rsidRPr="008D5F78">
        <w:rPr>
          <w:rFonts w:ascii="Times New Roman" w:eastAsia="Times New Roman" w:hAnsi="Times New Roman" w:cs="Times New Roman"/>
          <w:sz w:val="28"/>
          <w:szCs w:val="28"/>
          <w:lang w:eastAsia="ru-RU"/>
        </w:rPr>
        <w:lastRenderedPageBreak/>
        <w:t xml:space="preserve">участниками;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срок поставки продукции предложенный участником закупки, заявка (предложение) которого оценивается;</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Kb</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4"/>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оценка заявок (предложений) осуществляется по нескольким срокам (периодам) поставки продукции рейтинг заявки по критерию рассчитывается следующим образом: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rPr>
              <m:t>Rb</m:t>
            </m:r>
          </m:e>
          <m:sub>
            <m: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max1</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Cambria Math" w:cs="Times New Roman"/>
                        <w:sz w:val="28"/>
                        <w:szCs w:val="28"/>
                        <w:vertAlign w:val="subscript"/>
                      </w:rPr>
                      <m:t>1</m:t>
                    </m:r>
                  </m:sub>
                </m:sSub>
                <m:ctrlPr>
                  <w:rPr>
                    <w:rFonts w:ascii="Cambria Math" w:eastAsia="Times New Roman" w:hAnsi="Cambria Math" w:cs="Times New Roman"/>
                    <w:i/>
                    <w:sz w:val="28"/>
                    <w:szCs w:val="28"/>
                    <w:vertAlign w:val="subscript"/>
                    <w:lang w:eastAsia="ru-RU"/>
                  </w:rPr>
                </m:ctrlPr>
              </m:e>
            </m:d>
            <m:r>
              <w:rPr>
                <w:rFonts w:ascii="Cambria Math" w:eastAsia="Times New Roman" w:hAnsi="Cambria Math" w:cs="Times New Roman"/>
                <w:sz w:val="28"/>
                <w:szCs w:val="28"/>
                <w:vertAlign w:val="subscript"/>
              </w:rPr>
              <m:t>+</m:t>
            </m:r>
            <m:d>
              <m:dPr>
                <m:ctrlPr>
                  <w:rPr>
                    <w:rFonts w:ascii="Cambria Math" w:eastAsia="Times New Roman" w:hAnsi="Cambria Math" w:cs="Times New Roman"/>
                    <w:i/>
                    <w:sz w:val="28"/>
                    <w:szCs w:val="28"/>
                    <w:vertAlign w:val="subscript"/>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max2</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B</m:t>
                    </m:r>
                  </m:e>
                  <m:sub>
                    <m:r>
                      <w:rPr>
                        <w:rFonts w:ascii="Cambria Math" w:eastAsia="Times New Roman" w:hAnsi="Cambria Math" w:cs="Times New Roman"/>
                        <w:sz w:val="28"/>
                        <w:szCs w:val="28"/>
                        <w:vertAlign w:val="subscript"/>
                        <w:lang w:val="en-US"/>
                      </w:rPr>
                      <m:t>i</m:t>
                    </m:r>
                    <m:r>
                      <w:rPr>
                        <w:rFonts w:ascii="Cambria Math" w:eastAsia="Times New Roman" w:hAnsi="Cambria Math" w:cs="Times New Roman"/>
                        <w:sz w:val="28"/>
                        <w:szCs w:val="28"/>
                        <w:vertAlign w:val="subscript"/>
                      </w:rPr>
                      <m:t>2</m:t>
                    </m:r>
                  </m:sub>
                </m:sSub>
              </m:e>
            </m:d>
            <m:r>
              <m:rPr>
                <m:sty m:val="p"/>
              </m:rP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m:rPr>
                <m:sty m:val="p"/>
              </m:rPr>
              <w:rPr>
                <w:rFonts w:ascii="Cambria Math" w:eastAsia="Times New Roman" w:hAnsi="Cambria Math" w:cs="Times New Roman"/>
                <w:sz w:val="28"/>
                <w:szCs w:val="28"/>
                <w:vertAlign w:val="subscript"/>
              </w:rPr>
              <m:t xml:space="preserve">- </m:t>
            </m:r>
            <m:sSub>
              <m:sSubPr>
                <m:ctrlPr>
                  <w:rPr>
                    <w:rFonts w:ascii="Cambria Math" w:eastAsia="Times New Roman" w:hAnsi="Cambria Math" w:cs="Times New Roman"/>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ik</m:t>
                </m:r>
              </m:sub>
            </m:sSub>
            <m:r>
              <w:rPr>
                <w:rFonts w:ascii="Cambria Math" w:eastAsia="Times New Roman" w:hAnsi="Cambria Math" w:cs="Times New Roman"/>
                <w:sz w:val="28"/>
                <w:szCs w:val="28"/>
                <w:vertAlign w:val="subscript"/>
              </w:rPr>
              <m:t xml:space="preserve"> )</m:t>
            </m:r>
          </m:num>
          <m:den>
            <m:d>
              <m:dPr>
                <m:ctrlPr>
                  <w:rPr>
                    <w:rFonts w:ascii="Cambria Math" w:eastAsia="Times New Roman" w:hAnsi="Cambria Math" w:cs="Times New Roman"/>
                    <w:sz w:val="28"/>
                    <w:szCs w:val="28"/>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min1</m:t>
                    </m:r>
                  </m:sub>
                </m:sSub>
                <m:ctrlPr>
                  <w:rPr>
                    <w:rFonts w:ascii="Cambria Math" w:eastAsia="Times New Roman" w:hAnsi="Cambria Math" w:cs="Times New Roman"/>
                    <w:i/>
                    <w:sz w:val="28"/>
                    <w:szCs w:val="28"/>
                    <w:vertAlign w:val="subscript"/>
                    <w:lang w:eastAsia="ru-RU"/>
                  </w:rPr>
                </m:ctrlPr>
              </m:e>
            </m:d>
            <m:r>
              <w:rPr>
                <w:rFonts w:ascii="Cambria Math" w:eastAsia="Times New Roman" w:hAnsi="Cambria Math" w:cs="Times New Roman"/>
                <w:sz w:val="28"/>
                <w:szCs w:val="28"/>
                <w:vertAlign w:val="subscript"/>
              </w:rPr>
              <m:t>+</m:t>
            </m:r>
            <m:d>
              <m:dPr>
                <m:ctrlPr>
                  <w:rPr>
                    <w:rFonts w:ascii="Cambria Math" w:eastAsia="Times New Roman" w:hAnsi="Cambria Math" w:cs="Times New Roman"/>
                    <w:i/>
                    <w:sz w:val="28"/>
                    <w:szCs w:val="28"/>
                    <w:vertAlign w:val="subscript"/>
                    <w:lang w:eastAsia="ru-RU"/>
                  </w:rPr>
                </m:ctrlPr>
              </m:d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max2</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min2</m:t>
                    </m:r>
                  </m:sub>
                </m:sSub>
              </m:e>
            </m:d>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maxk</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B</m:t>
                </m:r>
              </m:e>
              <m:sub>
                <m:r>
                  <w:rPr>
                    <w:rFonts w:ascii="Cambria Math" w:eastAsia="Times New Roman" w:hAnsi="Cambria Math" w:cs="Times New Roman"/>
                    <w:sz w:val="28"/>
                    <w:szCs w:val="28"/>
                    <w:vertAlign w:val="subscript"/>
                  </w:rPr>
                  <m:t>mink</m:t>
                </m:r>
              </m:sub>
            </m:sSub>
            <m:r>
              <w:rPr>
                <w:rFonts w:ascii="Cambria Math" w:eastAsia="Times New Roman" w:hAnsi="Cambria Math" w:cs="Times New Roman"/>
                <w:sz w:val="28"/>
                <w:szCs w:val="28"/>
                <w:vertAlign w:val="subscript"/>
              </w:rPr>
              <m:t xml:space="preserve"> )</m:t>
            </m:r>
          </m:den>
        </m:f>
        <m:r>
          <w:rPr>
            <w:rFonts w:ascii="Cambria Math" w:eastAsia="Times New Roman" w:hAnsi="Cambria Math" w:cs="Times New Roman"/>
            <w:sz w:val="28"/>
            <w:szCs w:val="28"/>
          </w:rPr>
          <m:t>×100×Kb</m:t>
        </m:r>
      </m:oMath>
      <w:r w:rsidR="006739AC" w:rsidRPr="008D5F78">
        <w:rPr>
          <w:rFonts w:ascii="Times New Roman" w:eastAsia="Times New Roman" w:hAnsi="Times New Roman" w:cs="Times New Roman"/>
          <w:i/>
          <w:sz w:val="28"/>
          <w:szCs w:val="28"/>
          <w:lang w:eastAsia="ru-RU"/>
        </w:rPr>
        <w:t xml:space="preserve"> </w:t>
      </w:r>
    </w:p>
    <w:p w:rsidR="006739AC" w:rsidRPr="008D5F78" w:rsidRDefault="006739AC" w:rsidP="005952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max</w:t>
      </w:r>
      <w:proofErr w:type="spellEnd"/>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sz w:val="28"/>
          <w:szCs w:val="28"/>
          <w:lang w:eastAsia="ru-RU"/>
        </w:rPr>
        <w:t xml:space="preserve"> – максимальный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минимальный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поставки продукции, из предложенных участниками;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B</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vertAlign w:val="subscript"/>
          <w:lang w:val="en-US" w:eastAsia="ru-RU"/>
        </w:rPr>
        <w:t>k</w:t>
      </w:r>
      <w:r w:rsidRPr="008D5F78">
        <w:rPr>
          <w:rFonts w:ascii="Times New Roman" w:eastAsia="Times New Roman" w:hAnsi="Times New Roman" w:cs="Times New Roman"/>
          <w:sz w:val="28"/>
          <w:szCs w:val="28"/>
          <w:lang w:eastAsia="ru-RU"/>
        </w:rPr>
        <w:t xml:space="preserve"> – срок поставки продукции по k-</w:t>
      </w:r>
      <w:proofErr w:type="spellStart"/>
      <w:r w:rsidRPr="008D5F78">
        <w:rPr>
          <w:rFonts w:ascii="Times New Roman" w:eastAsia="Times New Roman" w:hAnsi="Times New Roman" w:cs="Times New Roman"/>
          <w:sz w:val="28"/>
          <w:szCs w:val="28"/>
          <w:lang w:eastAsia="ru-RU"/>
        </w:rPr>
        <w:t>му</w:t>
      </w:r>
      <w:proofErr w:type="spellEnd"/>
      <w:r w:rsidRPr="008D5F78">
        <w:rPr>
          <w:rFonts w:ascii="Times New Roman" w:eastAsia="Times New Roman" w:hAnsi="Times New Roman" w:cs="Times New Roman"/>
          <w:sz w:val="28"/>
          <w:szCs w:val="28"/>
          <w:lang w:eastAsia="ru-RU"/>
        </w:rPr>
        <w:t xml:space="preserve"> сроку (периоду) поставки продукции участником закупки, заявка которого оценивается;</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Kb</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поставки товара (выполнения работ, оказания услуг)».</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proofErr w:type="spellStart"/>
      <w:r w:rsidRPr="008D5F78">
        <w:rPr>
          <w:rFonts w:ascii="Times New Roman" w:eastAsia="Times New Roman" w:hAnsi="Times New Roman" w:cs="Times New Roman"/>
          <w:i/>
          <w:sz w:val="28"/>
          <w:szCs w:val="28"/>
          <w:lang w:val="en-US" w:eastAsia="ru-RU"/>
        </w:rPr>
        <w:t>Rb</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8D5F78">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8D5F78">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w:t>
      </w:r>
      <w:r w:rsidRPr="008D5F78">
        <w:rPr>
          <w:rFonts w:ascii="Times New Roman" w:eastAsia="Times New Roman" w:hAnsi="Times New Roman" w:cs="Times New Roman"/>
          <w:sz w:val="28"/>
          <w:szCs w:val="28"/>
          <w:lang w:eastAsia="ru-RU"/>
        </w:rPr>
        <w:lastRenderedPageBreak/>
        <w:t xml:space="preserve">неделях, днях;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3)</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4)</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5)</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w:t>
      </w:r>
      <w:proofErr w:type="spellStart"/>
      <w:r w:rsidRPr="008D5F78">
        <w:rPr>
          <w:rFonts w:ascii="Times New Roman" w:eastAsia="Times New Roman" w:hAnsi="Times New Roman" w:cs="Times New Roman"/>
          <w:sz w:val="28"/>
          <w:szCs w:val="28"/>
          <w:lang w:eastAsia="ru-RU"/>
        </w:rPr>
        <w:t>негарантийных</w:t>
      </w:r>
      <w:proofErr w:type="spellEnd"/>
      <w:r w:rsidRPr="008D5F78">
        <w:rPr>
          <w:rFonts w:ascii="Times New Roman" w:eastAsia="Times New Roman" w:hAnsi="Times New Roman" w:cs="Times New Roman"/>
          <w:sz w:val="28"/>
          <w:szCs w:val="28"/>
          <w:lang w:eastAsia="ru-RU"/>
        </w:rPr>
        <w:t xml:space="preserve">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6)</w:t>
      </w:r>
      <w:r w:rsidRPr="008D5F78">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8D5F78">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w:t>
      </w:r>
      <w:r w:rsidRPr="008D5F78">
        <w:rPr>
          <w:rFonts w:ascii="Times New Roman" w:eastAsia="Times New Roman" w:hAnsi="Times New Roman" w:cs="Times New Roman"/>
          <w:sz w:val="28"/>
          <w:szCs w:val="28"/>
          <w:lang w:eastAsia="ru-RU"/>
        </w:rPr>
        <w:lastRenderedPageBreak/>
        <w:t xml:space="preserve">(объекта)» с новой значимостью этого критерия.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Критерий оценки «срок </w:t>
      </w:r>
      <w:r w:rsidRPr="008D5F78">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8D5F78"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критерию оценки «</w:t>
      </w:r>
      <w:r w:rsidRPr="008D5F78">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8D5F78">
        <w:rPr>
          <w:rFonts w:ascii="Times New Roman" w:eastAsia="Times New Roman" w:hAnsi="Times New Roman" w:cs="Times New Roman"/>
          <w:sz w:val="28"/>
          <w:szCs w:val="28"/>
          <w:lang w:eastAsia="ru-RU"/>
        </w:rPr>
        <w:t>» с применением следующей формулы:</w:t>
      </w:r>
    </w:p>
    <w:p w:rsidR="006739AC" w:rsidRPr="008D5F78" w:rsidRDefault="006739AC" w:rsidP="005952B3">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val="en-US"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Rc</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lang w:val="en-US"/>
            </w:rPr>
            <m:t>=100</m:t>
          </m:r>
          <w:ins w:id="166" w:author="Ольга А. Мартихаева" w:date="2018-06-07T15:49:00Z">
            <m:r>
              <w:rPr>
                <w:rFonts w:ascii="Cambria Math" w:eastAsia="Times New Roman" w:hAnsi="Cambria Math" w:cs="Times New Roman"/>
                <w:sz w:val="28"/>
                <w:szCs w:val="28"/>
              </w:rPr>
              <m:t>*</m:t>
            </m:r>
          </w:ins>
          <w:del w:id="167" w:author="Ольга А. Мартихаева" w:date="2018-06-07T15:49:00Z">
            <m:r>
              <m:rPr>
                <m:sty m:val="p"/>
              </m:rPr>
              <w:rPr>
                <w:rFonts w:ascii="Cambria Math" w:eastAsia="Times New Roman" w:hAnsi="Cambria Math" w:cs="Times New Roman"/>
                <w:sz w:val="28"/>
                <w:szCs w:val="28"/>
                <w:lang w:val="en-US"/>
              </w:rPr>
              <m:t>-</m:t>
            </m:r>
          </w:del>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C</m:t>
                  </m:r>
                </m:e>
                <m:sub>
                  <m:r>
                    <w:rPr>
                      <w:rFonts w:ascii="Cambria Math" w:eastAsia="Times New Roman" w:hAnsi="Cambria Math" w:cs="Times New Roman"/>
                      <w:sz w:val="28"/>
                      <w:szCs w:val="28"/>
                      <w:vertAlign w:val="subscript"/>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C</m:t>
                  </m:r>
                </m:e>
                <m:sub>
                  <m:r>
                    <w:rPr>
                      <w:rFonts w:ascii="Cambria Math" w:eastAsia="Times New Roman" w:hAnsi="Cambria Math" w:cs="Times New Roman"/>
                      <w:sz w:val="28"/>
                      <w:szCs w:val="28"/>
                      <w:vertAlign w:val="subscript"/>
                    </w:rPr>
                    <m:t>i</m:t>
                  </m:r>
                </m:sub>
              </m:sSub>
              <m:r>
                <w:rPr>
                  <w:rFonts w:ascii="Cambria Math" w:eastAsia="Times New Roman" w:hAnsi="Cambria Math" w:cs="Times New Roman"/>
                  <w:sz w:val="28"/>
                  <w:szCs w:val="28"/>
                  <w:vertAlign w:val="subscript"/>
                  <w:lang w:val="en-US"/>
                </w:rPr>
                <m:t xml:space="preserve"> </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C</m:t>
                  </m:r>
                </m:e>
                <m:sub>
                  <m:r>
                    <w:rPr>
                      <w:rFonts w:ascii="Cambria Math" w:eastAsia="Times New Roman" w:hAnsi="Cambria Math" w:cs="Times New Roman"/>
                      <w:sz w:val="28"/>
                      <w:szCs w:val="28"/>
                    </w:rPr>
                    <m:t>max</m:t>
                  </m:r>
                </m:sub>
              </m:sSub>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 C</m:t>
                  </m:r>
                </m:e>
                <m:sub>
                  <m:r>
                    <w:rPr>
                      <w:rFonts w:ascii="Cambria Math" w:eastAsia="Times New Roman" w:hAnsi="Cambria Math" w:cs="Times New Roman"/>
                      <w:sz w:val="28"/>
                      <w:szCs w:val="28"/>
                      <w:vertAlign w:val="subscript"/>
                    </w:rPr>
                    <m:t>min</m:t>
                  </m:r>
                </m:sub>
              </m:sSub>
            </m:den>
          </m:f>
          <m:r>
            <w:rPr>
              <w:rFonts w:ascii="Cambria Math" w:eastAsia="Times New Roman" w:hAnsi="Cambria Math" w:cs="Times New Roman"/>
              <w:sz w:val="28"/>
              <w:szCs w:val="28"/>
              <w:lang w:val="en-US"/>
            </w:rPr>
            <m:t>×Kc</m:t>
          </m:r>
        </m:oMath>
      </m:oMathPara>
    </w:p>
    <w:p w:rsidR="006739AC" w:rsidRPr="008D5F78"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Rc</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указанному критерию;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C</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минимальный срок предоставления гарантий качества продукции, из предложенных участниками закупки; </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C</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lang w:eastAsia="ru-RU"/>
        </w:rPr>
        <w:t xml:space="preserve"> – максимальный срок предоставления гарантий качества продукции, из предложенных участниками закупки</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C</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vertAlign w:val="subscript"/>
          <w:lang w:eastAsia="ru-RU"/>
        </w:rPr>
        <w:t xml:space="preserve"> </w:t>
      </w:r>
      <w:r w:rsidRPr="008D5F78">
        <w:rPr>
          <w:rFonts w:ascii="Times New Roman" w:eastAsia="Times New Roman" w:hAnsi="Times New Roman" w:cs="Times New Roman"/>
          <w:sz w:val="28"/>
          <w:szCs w:val="28"/>
          <w:lang w:eastAsia="ru-RU"/>
        </w:rPr>
        <w:t>– срок предоставления гарантий качества продукции, предложенный участником закупки, заявка (предложение) которого оценивается;</w:t>
      </w:r>
    </w:p>
    <w:p w:rsidR="006739AC" w:rsidRPr="008D5F78" w:rsidRDefault="006739AC" w:rsidP="005952B3">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Kc</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xml:space="preserve">–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«срок предоставления гарантий качества поставленного товара (выполненных работ, оказанных услуг)».</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proofErr w:type="spellStart"/>
      <w:r w:rsidRPr="008D5F78">
        <w:rPr>
          <w:rFonts w:ascii="Times New Roman" w:eastAsia="Times New Roman" w:hAnsi="Times New Roman" w:cs="Times New Roman"/>
          <w:i/>
          <w:sz w:val="28"/>
          <w:szCs w:val="28"/>
          <w:lang w:val="en-US" w:eastAsia="ru-RU"/>
        </w:rPr>
        <w:t>Rc</w:t>
      </w:r>
      <w:r w:rsidRPr="008D5F78">
        <w:rPr>
          <w:rFonts w:ascii="Times New Roman" w:eastAsia="Times New Roman" w:hAnsi="Times New Roman" w:cs="Times New Roman"/>
          <w:i/>
          <w:sz w:val="28"/>
          <w:szCs w:val="28"/>
          <w:vertAlign w:val="subscript"/>
          <w:lang w:val="en-US" w:eastAsia="ru-RU"/>
        </w:rPr>
        <w:t>i</w:t>
      </w:r>
      <w:proofErr w:type="spellEnd"/>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Для оценки заявок (предложений) по критерию «наличие опыта </w:t>
      </w:r>
      <w:r w:rsidRPr="008D5F78">
        <w:rPr>
          <w:rFonts w:ascii="Times New Roman" w:eastAsia="Times New Roman" w:hAnsi="Times New Roman" w:cs="Times New Roman"/>
          <w:sz w:val="28"/>
          <w:szCs w:val="28"/>
          <w:lang w:eastAsia="ru-RU"/>
        </w:rPr>
        <w:lastRenderedPageBreak/>
        <w:t>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8D5F78" w:rsidRDefault="006739AC" w:rsidP="000B7CD6">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8D5F78"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8D5F78"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8D5F78" w:rsidRDefault="006739AC" w:rsidP="000B7CD6">
      <w:pPr>
        <w:widowControl w:val="0"/>
        <w:numPr>
          <w:ilvl w:val="0"/>
          <w:numId w:val="6"/>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=100</m:t>
        </m:r>
        <w:del w:id="168" w:author="Ольга А. Мартихаева" w:date="2018-06-07T15:49:00Z">
          <m:r>
            <w:rPr>
              <w:rFonts w:ascii="Cambria Math" w:eastAsia="Times New Roman" w:hAnsi="Cambria Math" w:cs="Times New Roman"/>
              <w:sz w:val="28"/>
              <w:szCs w:val="28"/>
            </w:rPr>
            <m:t>-</m:t>
          </m:r>
        </w:del>
        <w:ins w:id="169" w:author="Ольга А. Мартихаева" w:date="2018-06-07T15:49:00Z">
          <m:r>
            <w:rPr>
              <w:rFonts w:ascii="Cambria Math" w:eastAsia="Times New Roman" w:hAnsi="Cambria Math" w:cs="Times New Roman"/>
              <w:sz w:val="28"/>
              <w:szCs w:val="28"/>
            </w:rPr>
            <m:t>*</m:t>
          </m:r>
        </w:ins>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 xml:space="preserve">    </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D</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D</m:t>
                </m:r>
              </m:e>
              <m:sub>
                <m:r>
                  <w:rPr>
                    <w:rFonts w:ascii="Cambria Math" w:eastAsia="Times New Roman" w:hAnsi="Cambria Math" w:cs="Times New Roman"/>
                    <w:sz w:val="28"/>
                    <w:szCs w:val="28"/>
                  </w:rPr>
                  <m:t>min</m:t>
                </m:r>
              </m:sub>
            </m:sSub>
          </m:den>
        </m:f>
        <m:r>
          <w:rPr>
            <w:rFonts w:ascii="Cambria Math" w:eastAsia="Times New Roman" w:hAnsi="Cambria Math" w:cs="Times New Roman"/>
            <w:sz w:val="28"/>
            <w:szCs w:val="28"/>
          </w:rPr>
          <m:t>×Kpd</m:t>
        </m:r>
      </m:oMath>
      <w:r w:rsidR="006739AC" w:rsidRPr="008D5F78">
        <w:rPr>
          <w:rFonts w:ascii="Times New Roman" w:eastAsia="Times New Roman" w:hAnsi="Times New Roman" w:cs="Times New Roman"/>
          <w:sz w:val="28"/>
          <w:szCs w:val="28"/>
          <w:lang w:eastAsia="ru-RU"/>
        </w:rPr>
        <w:t>,</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iCs/>
          <w:sz w:val="28"/>
          <w:szCs w:val="28"/>
          <w:lang w:eastAsia="ru-RU"/>
        </w:rPr>
      </w:pPr>
      <w:r w:rsidRPr="008D5F78">
        <w:rPr>
          <w:rFonts w:ascii="Times New Roman" w:eastAsia="Times New Roman" w:hAnsi="Times New Roman" w:cs="Times New Roman"/>
          <w:iCs/>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Rpd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D</w:t>
      </w:r>
      <w:r w:rsidRPr="008D5F78">
        <w:rPr>
          <w:rFonts w:ascii="Times New Roman" w:eastAsia="Times New Roman" w:hAnsi="Times New Roman" w:cs="Times New Roman"/>
          <w:i/>
          <w:iCs/>
          <w:sz w:val="28"/>
          <w:szCs w:val="28"/>
          <w:vertAlign w:val="subscript"/>
          <w:lang w:val="en-US" w:eastAsia="ru-RU"/>
        </w:rPr>
        <w:t>i</w:t>
      </w:r>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 xml:space="preserve">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w:t>
      </w:r>
      <w:r w:rsidRPr="008D5F78">
        <w:rPr>
          <w:rFonts w:ascii="Times New Roman" w:eastAsia="Times New Roman" w:hAnsi="Times New Roman" w:cs="Times New Roman"/>
          <w:sz w:val="28"/>
          <w:szCs w:val="28"/>
          <w:lang w:eastAsia="ru-RU"/>
        </w:rPr>
        <w:lastRenderedPageBreak/>
        <w:t xml:space="preserve">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-г</w:t>
      </w:r>
      <w:r w:rsidRPr="008D5F78">
        <w:rPr>
          <w:rFonts w:ascii="Times New Roman" w:eastAsia="Times New Roman" w:hAnsi="Times New Roman" w:cs="Times New Roman"/>
          <w:sz w:val="28"/>
          <w:szCs w:val="28"/>
          <w:lang w:val="en-US" w:eastAsia="ru-RU"/>
        </w:rPr>
        <w:t>o</w:t>
      </w:r>
      <w:r w:rsidRPr="008D5F78">
        <w:rPr>
          <w:rFonts w:ascii="Times New Roman" w:eastAsia="Times New Roman" w:hAnsi="Times New Roman" w:cs="Times New Roman"/>
          <w:sz w:val="28"/>
          <w:szCs w:val="28"/>
          <w:lang w:eastAsia="ru-RU"/>
        </w:rPr>
        <w:t xml:space="preserve"> участника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iCs/>
          <w:sz w:val="28"/>
          <w:szCs w:val="28"/>
          <w:lang w:val="en-US" w:eastAsia="ru-RU"/>
        </w:rPr>
        <w:t>D</w:t>
      </w:r>
      <w:proofErr w:type="spellStart"/>
      <w:r w:rsidRPr="008D5F78">
        <w:rPr>
          <w:rFonts w:ascii="Times New Roman" w:eastAsia="Times New Roman" w:hAnsi="Times New Roman" w:cs="Times New Roman"/>
          <w:i/>
          <w:iCs/>
          <w:sz w:val="28"/>
          <w:szCs w:val="28"/>
          <w:vertAlign w:val="subscript"/>
          <w:lang w:eastAsia="ru-RU"/>
        </w:rPr>
        <w:t>тах</w:t>
      </w:r>
      <w:proofErr w:type="spellEnd"/>
      <w:r w:rsidRPr="008D5F78">
        <w:rPr>
          <w:rFonts w:ascii="Times New Roman" w:eastAsia="Times New Roman" w:hAnsi="Times New Roman" w:cs="Times New Roman"/>
          <w:i/>
          <w:iCs/>
          <w:sz w:val="28"/>
          <w:szCs w:val="28"/>
          <w:lang w:eastAsia="ru-RU"/>
        </w:rPr>
        <w:t xml:space="preserve"> – </w:t>
      </w:r>
      <w:r w:rsidRPr="008D5F78">
        <w:rPr>
          <w:rFonts w:ascii="Times New Roman" w:eastAsia="Times New Roman" w:hAnsi="Times New Roman" w:cs="Times New Roman"/>
          <w:sz w:val="28"/>
          <w:szCs w:val="28"/>
          <w:lang w:eastAsia="ru-RU"/>
        </w:rPr>
        <w:t>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D</w:t>
      </w:r>
      <w:r w:rsidRPr="008D5F78">
        <w:rPr>
          <w:rFonts w:ascii="Times New Roman" w:eastAsia="Times New Roman" w:hAnsi="Times New Roman" w:cs="Times New Roman"/>
          <w:i/>
          <w:sz w:val="28"/>
          <w:szCs w:val="28"/>
          <w:vertAlign w:val="subscript"/>
          <w:lang w:val="en-US" w:eastAsia="ru-RU"/>
        </w:rPr>
        <w:t>min</w:t>
      </w:r>
      <w:proofErr w:type="spellEnd"/>
      <w:r w:rsidRPr="008D5F78">
        <w:rPr>
          <w:rFonts w:ascii="Times New Roman" w:eastAsia="Times New Roman" w:hAnsi="Times New Roman" w:cs="Times New Roman"/>
          <w:sz w:val="28"/>
          <w:szCs w:val="28"/>
          <w:lang w:eastAsia="ru-RU"/>
        </w:rPr>
        <w:t xml:space="preserve"> - минимальное предложение среди заявок (предложений) всех участников закупки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Kpd</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sz w:val="28"/>
          <w:szCs w:val="28"/>
          <w:lang w:eastAsia="ru-RU"/>
        </w:rPr>
        <w:t>коэффициент значимости показателя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Rd</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Rpd</m:t>
              </m:r>
            </m:e>
            <m:sub>
              <m: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Rpd</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)×Kd</m:t>
          </m:r>
        </m:oMath>
      </m:oMathPara>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где: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xml:space="preserve"> – рейтинг, присуждаемый </w:t>
      </w:r>
      <w:proofErr w:type="spellStart"/>
      <w:r w:rsidRPr="008D5F78">
        <w:rPr>
          <w:rFonts w:ascii="Times New Roman" w:eastAsia="Times New Roman" w:hAnsi="Times New Roman" w:cs="Times New Roman"/>
          <w:sz w:val="28"/>
          <w:szCs w:val="28"/>
          <w:lang w:val="en-US" w:eastAsia="ru-RU"/>
        </w:rPr>
        <w:t>i</w:t>
      </w:r>
      <w:proofErr w:type="spellEnd"/>
      <w:r w:rsidRPr="008D5F78">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iCs/>
          <w:sz w:val="28"/>
          <w:szCs w:val="28"/>
          <w:lang w:val="en-US" w:eastAsia="ru-RU"/>
        </w:rPr>
        <w:t>Rpd</w:t>
      </w:r>
      <w:r w:rsidRPr="008D5F78">
        <w:rPr>
          <w:rFonts w:ascii="Times New Roman" w:eastAsia="Times New Roman" w:hAnsi="Times New Roman" w:cs="Times New Roman"/>
          <w:i/>
          <w:iCs/>
          <w:sz w:val="28"/>
          <w:szCs w:val="28"/>
          <w:vertAlign w:val="subscript"/>
          <w:lang w:val="en-US" w:eastAsia="ru-RU"/>
        </w:rPr>
        <w:t>i</w:t>
      </w:r>
      <w:proofErr w:type="spellEnd"/>
      <w:r w:rsidRPr="008D5F78">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8D5F78">
        <w:rPr>
          <w:rFonts w:ascii="Times New Roman" w:eastAsia="Times New Roman" w:hAnsi="Times New Roman" w:cs="Times New Roman"/>
          <w:i/>
          <w:sz w:val="28"/>
          <w:szCs w:val="28"/>
          <w:lang w:eastAsia="ru-RU"/>
        </w:rPr>
        <w:t>i</w:t>
      </w:r>
      <w:r w:rsidRPr="008D5F78">
        <w:rPr>
          <w:rFonts w:ascii="Times New Roman" w:eastAsia="Times New Roman" w:hAnsi="Times New Roman" w:cs="Times New Roman"/>
          <w:sz w:val="28"/>
          <w:szCs w:val="28"/>
          <w:lang w:eastAsia="ru-RU"/>
        </w:rPr>
        <w:t xml:space="preserve"> – количество таких показателей.</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Kd</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iCs/>
          <w:sz w:val="28"/>
          <w:szCs w:val="28"/>
          <w:lang w:eastAsia="ru-RU"/>
        </w:rPr>
        <w:t>коэффициент значимости</w:t>
      </w:r>
      <w:r w:rsidRPr="008D5F78">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исполненного(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за последние три года, предшествующие дате окончания срока подачи заявок на участие в такой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исполненного(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xml:space="preserve">) за последние пять лет, предшествующие дате окончания </w:t>
      </w:r>
      <w:r w:rsidRPr="008D5F78">
        <w:rPr>
          <w:rFonts w:ascii="Times New Roman" w:eastAsia="Times New Roman" w:hAnsi="Times New Roman" w:cs="Times New Roman"/>
          <w:sz w:val="28"/>
          <w:szCs w:val="28"/>
          <w:lang w:eastAsia="ru-RU"/>
        </w:rPr>
        <w:lastRenderedPageBreak/>
        <w:t>срока подачи заявок на участие в закупке.</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копией (копиями) договора(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(контракта(</w:t>
      </w:r>
      <w:proofErr w:type="spellStart"/>
      <w:r w:rsidRPr="008D5F78">
        <w:rPr>
          <w:rFonts w:ascii="Times New Roman" w:eastAsia="Times New Roman" w:hAnsi="Times New Roman" w:cs="Times New Roman"/>
          <w:sz w:val="28"/>
          <w:szCs w:val="28"/>
          <w:lang w:eastAsia="ru-RU"/>
        </w:rPr>
        <w:t>ов</w:t>
      </w:r>
      <w:proofErr w:type="spellEnd"/>
      <w:r w:rsidRPr="008D5F78">
        <w:rPr>
          <w:rFonts w:ascii="Times New Roman" w:eastAsia="Times New Roman" w:hAnsi="Times New Roman" w:cs="Times New Roman"/>
          <w:sz w:val="28"/>
          <w:szCs w:val="28"/>
          <w:lang w:eastAsia="ru-RU"/>
        </w:rPr>
        <w:t>) в предмет которого(</w:t>
      </w:r>
      <w:proofErr w:type="spellStart"/>
      <w:r w:rsidRPr="008D5F78">
        <w:rPr>
          <w:rFonts w:ascii="Times New Roman" w:eastAsia="Times New Roman" w:hAnsi="Times New Roman" w:cs="Times New Roman"/>
          <w:sz w:val="28"/>
          <w:szCs w:val="28"/>
          <w:lang w:eastAsia="ru-RU"/>
        </w:rPr>
        <w:t>ых</w:t>
      </w:r>
      <w:proofErr w:type="spellEnd"/>
      <w:r w:rsidRPr="008D5F78">
        <w:rPr>
          <w:rFonts w:ascii="Times New Roman" w:eastAsia="Times New Roman" w:hAnsi="Times New Roman" w:cs="Times New Roman"/>
          <w:sz w:val="28"/>
          <w:szCs w:val="28"/>
          <w:lang w:eastAsia="ru-RU"/>
        </w:rPr>
        <w:t>)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8D5F78">
        <w:rPr>
          <w:rFonts w:ascii="Times New Roman" w:eastAsia="Times New Roman" w:hAnsi="Times New Roman" w:cs="Times New Roman"/>
          <w:sz w:val="28"/>
          <w:szCs w:val="28"/>
          <w:lang w:eastAsia="ru-RU"/>
        </w:rPr>
        <w:t>используемые материалы;</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устойчивость покрытия к внешним воздействиям;</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sz w:val="28"/>
          <w:szCs w:val="28"/>
          <w:lang w:eastAsia="ru-RU"/>
        </w:rPr>
        <w:t>инновационность</w:t>
      </w:r>
      <w:proofErr w:type="spellEnd"/>
      <w:r w:rsidRPr="008D5F78">
        <w:rPr>
          <w:rFonts w:ascii="Times New Roman" w:eastAsia="Times New Roman" w:hAnsi="Times New Roman" w:cs="Times New Roman"/>
          <w:sz w:val="28"/>
          <w:szCs w:val="28"/>
          <w:lang w:eastAsia="ru-RU"/>
        </w:rPr>
        <w:t xml:space="preserve"> и/или </w:t>
      </w:r>
      <w:proofErr w:type="spellStart"/>
      <w:r w:rsidRPr="008D5F78">
        <w:rPr>
          <w:rFonts w:ascii="Times New Roman" w:eastAsia="Times New Roman" w:hAnsi="Times New Roman" w:cs="Times New Roman"/>
          <w:sz w:val="28"/>
          <w:szCs w:val="28"/>
          <w:lang w:eastAsia="ru-RU"/>
        </w:rPr>
        <w:t>высокотехнологичность</w:t>
      </w:r>
      <w:proofErr w:type="spellEnd"/>
      <w:r w:rsidRPr="008D5F78">
        <w:rPr>
          <w:rFonts w:ascii="Times New Roman" w:eastAsia="Times New Roman" w:hAnsi="Times New Roman" w:cs="Times New Roman"/>
          <w:sz w:val="28"/>
          <w:szCs w:val="28"/>
          <w:lang w:eastAsia="ru-RU"/>
        </w:rPr>
        <w:t>;</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sz w:val="28"/>
          <w:szCs w:val="28"/>
          <w:lang w:eastAsia="ru-RU"/>
        </w:rPr>
        <w:t>экологичность</w:t>
      </w:r>
      <w:proofErr w:type="spellEnd"/>
      <w:r w:rsidRPr="008D5F78">
        <w:rPr>
          <w:rFonts w:ascii="Times New Roman" w:eastAsia="Times New Roman" w:hAnsi="Times New Roman" w:cs="Times New Roman"/>
          <w:sz w:val="28"/>
          <w:szCs w:val="28"/>
          <w:lang w:eastAsia="ru-RU"/>
        </w:rPr>
        <w:t xml:space="preserve"> продукции (товаров, работ, услуг);</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энергетическая эффективность; </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8D5F78" w:rsidRDefault="006739AC" w:rsidP="000B7CD6">
      <w:pPr>
        <w:widowControl w:val="0"/>
        <w:numPr>
          <w:ilvl w:val="0"/>
          <w:numId w:val="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Для оценки заявок (предложений) по критерию «предложение участника закупки об условиях поставки (выполнения работ, оказания </w:t>
      </w:r>
      <w:r w:rsidRPr="008D5F78">
        <w:rPr>
          <w:rFonts w:ascii="Times New Roman" w:eastAsia="Times New Roman" w:hAnsi="Times New Roman" w:cs="Times New Roman"/>
          <w:sz w:val="28"/>
          <w:szCs w:val="28"/>
          <w:lang w:eastAsia="ru-RU"/>
        </w:rPr>
        <w:lastRenderedPageBreak/>
        <w:t>услуг)» допускается использование одного или более из следующих показателей критерия оценки, в том числе:</w:t>
      </w:r>
    </w:p>
    <w:p w:rsidR="006739AC" w:rsidRPr="008D5F78"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1)</w:t>
      </w:r>
      <w:r w:rsidRPr="008D5F78">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8D5F78"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2)</w:t>
      </w:r>
      <w:r w:rsidRPr="008D5F78">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 как количественный, закупочная комиссия определяет количество баллов по каждому показателю по одной из нижеуказанных формул:</w:t>
      </w:r>
    </w:p>
    <w:p w:rsidR="006739AC" w:rsidRPr="008D5F78"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vertAlign w:val="subscript"/>
          </w:rPr>
          <m:t>=</m:t>
        </m:r>
        <m:f>
          <m:fPr>
            <m:ctrlPr>
              <w:rPr>
                <w:rFonts w:ascii="Cambria Math" w:eastAsia="Times New Roman" w:hAnsi="Cambria Math" w:cs="Times New Roman"/>
                <w:i/>
                <w:sz w:val="28"/>
                <w:szCs w:val="28"/>
                <w:vertAlign w:val="subscript"/>
                <w:lang w:eastAsia="ru-RU"/>
              </w:rPr>
            </m:ctrlPr>
          </m:fPr>
          <m:num>
            <m:sSub>
              <m:sSubPr>
                <m:ctrlPr>
                  <w:rPr>
                    <w:rFonts w:ascii="Cambria Math" w:eastAsia="Times New Roman" w:hAnsi="Cambria Math" w:cs="Times New Roman"/>
                    <w:i/>
                    <w:sz w:val="28"/>
                    <w:szCs w:val="28"/>
                    <w:vertAlign w:val="subscript"/>
                    <w:lang w:val="en-US" w:eastAsia="ru-RU"/>
                  </w:rPr>
                </m:ctrlPr>
              </m:sSubPr>
              <m:e>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rPr>
                      <m:t>max</m:t>
                    </m:r>
                  </m:sub>
                </m:sSub>
                <m:r>
                  <w:rPr>
                    <w:rFonts w:ascii="Cambria Math" w:eastAsia="Times New Roman" w:hAnsi="Cambria Math" w:cs="Times New Roman"/>
                    <w:sz w:val="28"/>
                    <w:szCs w:val="28"/>
                    <w:vertAlign w:val="subscript"/>
                  </w:rPr>
                  <m:t xml:space="preserve"> - </m:t>
                </m:r>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i</m:t>
                </m:r>
              </m:sub>
            </m:sSub>
            <m:r>
              <w:rPr>
                <w:rFonts w:ascii="Cambria Math" w:eastAsia="Times New Roman" w:hAnsi="Cambria Math" w:cs="Times New Roman"/>
                <w:sz w:val="28"/>
                <w:szCs w:val="28"/>
                <w:vertAlign w:val="subscript"/>
              </w:rPr>
              <m:t xml:space="preserve"> </m:t>
            </m:r>
          </m:num>
          <m:den>
            <m:sSub>
              <m:sSubPr>
                <m:ctrlPr>
                  <w:rPr>
                    <w:rFonts w:ascii="Cambria Math" w:eastAsia="Times New Roman" w:hAnsi="Cambria Math" w:cs="Times New Roman"/>
                    <w:i/>
                    <w:sz w:val="28"/>
                    <w:szCs w:val="28"/>
                    <w:vertAlign w:val="subscript"/>
                    <w:lang w:eastAsia="ru-RU"/>
                  </w:rPr>
                </m:ctrlPr>
              </m:sSubPr>
              <m:e>
                <m:r>
                  <w:rPr>
                    <w:rFonts w:ascii="Cambria Math" w:eastAsia="Times New Roman" w:hAnsi="Cambria Math" w:cs="Times New Roman"/>
                    <w:sz w:val="28"/>
                    <w:szCs w:val="28"/>
                    <w:vertAlign w:val="subscript"/>
                  </w:rPr>
                  <m:t>E</m:t>
                </m:r>
              </m:e>
              <m:sub>
                <m:r>
                  <w:rPr>
                    <w:rFonts w:ascii="Cambria Math" w:eastAsia="Times New Roman" w:hAnsi="Cambria Math" w:cs="Times New Roman"/>
                    <w:sz w:val="28"/>
                    <w:szCs w:val="28"/>
                    <w:vertAlign w:val="subscript"/>
                  </w:rPr>
                  <m:t xml:space="preserve">max </m:t>
                </m:r>
              </m:sub>
            </m:sSub>
            <m:r>
              <w:rPr>
                <w:rFonts w:ascii="Cambria Math" w:eastAsia="Times New Roman" w:hAnsi="Cambria Math" w:cs="Times New Roman"/>
                <w:sz w:val="28"/>
                <w:szCs w:val="28"/>
                <w:vertAlign w:val="subscript"/>
              </w:rPr>
              <m:t xml:space="preserve">- </m:t>
            </m:r>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val="en-US"/>
                  </w:rPr>
                  <m:t>E</m:t>
                </m:r>
              </m:e>
              <m:sub>
                <m:r>
                  <w:rPr>
                    <w:rFonts w:ascii="Cambria Math" w:eastAsia="Times New Roman" w:hAnsi="Cambria Math" w:cs="Times New Roman"/>
                    <w:sz w:val="28"/>
                    <w:szCs w:val="28"/>
                    <w:vertAlign w:val="subscript"/>
                    <w:lang w:val="en-US"/>
                  </w:rPr>
                  <m:t>min</m:t>
                </m:r>
              </m:sub>
            </m:sSub>
          </m:den>
        </m:f>
        <m:r>
          <w:rPr>
            <w:rFonts w:ascii="Cambria Math" w:eastAsia="Times New Roman" w:hAnsi="Cambria Math" w:cs="Times New Roman"/>
            <w:sz w:val="28"/>
            <w:szCs w:val="28"/>
            <w:vertAlign w:val="subscript"/>
          </w:rPr>
          <m:t>×100×К</m:t>
        </m:r>
        <m:r>
          <w:rPr>
            <w:rFonts w:ascii="Cambria Math" w:eastAsia="Times New Roman" w:hAnsi="Cambria Math" w:cs="Times New Roman"/>
            <w:sz w:val="28"/>
            <w:szCs w:val="28"/>
            <w:vertAlign w:val="subscript"/>
            <w:lang w:val="en-US"/>
          </w:rPr>
          <m:t>pe</m:t>
        </m:r>
        <m:r>
          <w:rPr>
            <w:rFonts w:ascii="Cambria Math" w:eastAsia="Times New Roman" w:hAnsi="Cambria Math" w:cs="Times New Roman"/>
            <w:sz w:val="28"/>
            <w:szCs w:val="28"/>
            <w:vertAlign w:val="subscript"/>
          </w:rPr>
          <m:t xml:space="preserve"> </m:t>
        </m:r>
      </m:oMath>
      <w:r w:rsidR="006739AC" w:rsidRPr="008D5F78">
        <w:rPr>
          <w:rFonts w:ascii="Times New Roman" w:eastAsia="Times New Roman" w:hAnsi="Times New Roman" w:cs="Times New Roman"/>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vertAlign w:val="subscript"/>
          <w:lang w:eastAsia="ru-RU"/>
        </w:rPr>
        <w:t xml:space="preserve"> – </w:t>
      </w:r>
      <w:r w:rsidRPr="008D5F78">
        <w:rPr>
          <w:rFonts w:ascii="Times New Roman" w:eastAsia="Times New Roman" w:hAnsi="Times New Roman" w:cs="Times New Roman"/>
          <w:sz w:val="28"/>
          <w:szCs w:val="28"/>
          <w:lang w:eastAsia="ru-RU"/>
        </w:rPr>
        <w:t>максимальное предложение по показателю, сделанное участниками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E</w:t>
      </w:r>
      <w:proofErr w:type="spellStart"/>
      <w:r w:rsidRPr="008D5F78">
        <w:rPr>
          <w:rFonts w:ascii="Times New Roman" w:eastAsia="Times New Roman" w:hAnsi="Times New Roman" w:cs="Times New Roman"/>
          <w:i/>
          <w:sz w:val="28"/>
          <w:szCs w:val="28"/>
          <w:vertAlign w:val="subscript"/>
          <w:lang w:eastAsia="ru-RU"/>
        </w:rPr>
        <w:t>min</w:t>
      </w:r>
      <w:proofErr w:type="spellEnd"/>
      <w:r w:rsidRPr="008D5F7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proofErr w:type="spellStart"/>
      <w:r w:rsidRPr="008D5F78">
        <w:rPr>
          <w:rFonts w:ascii="Times New Roman" w:eastAsia="Times New Roman" w:hAnsi="Times New Roman" w:cs="Times New Roman"/>
          <w:i/>
          <w:sz w:val="28"/>
          <w:szCs w:val="28"/>
          <w:lang w:val="en-US" w:eastAsia="ru-RU"/>
        </w:rPr>
        <w:t>pe</w:t>
      </w:r>
      <w:proofErr w:type="spellEnd"/>
      <w:r w:rsidRPr="008D5F78">
        <w:rPr>
          <w:rFonts w:ascii="Times New Roman" w:eastAsia="Times New Roman" w:hAnsi="Times New Roman" w:cs="Times New Roman"/>
          <w:sz w:val="28"/>
          <w:szCs w:val="28"/>
          <w:lang w:eastAsia="ru-RU"/>
        </w:rPr>
        <w:t xml:space="preserve"> – коэффициент значимости показателя критерия.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8"/>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9AC" w:rsidRPr="008D5F78" w:rsidRDefault="00E372AD"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=100</m:t>
        </m:r>
        <w:ins w:id="170" w:author="Ольга А. Мартихаева" w:date="2018-06-07T15:49:00Z">
          <m:r>
            <w:rPr>
              <w:rFonts w:ascii="Cambria Math" w:eastAsia="Times New Roman" w:hAnsi="Cambria Math" w:cs="Times New Roman"/>
              <w:sz w:val="28"/>
              <w:szCs w:val="28"/>
            </w:rPr>
            <m:t>*</m:t>
          </m:r>
        </w:ins>
        <w:del w:id="171" w:author="Ольга А. Мартихаева" w:date="2018-06-07T15:49:00Z">
          <m:r>
            <w:rPr>
              <w:rFonts w:ascii="Cambria Math" w:eastAsia="Times New Roman" w:hAnsi="Cambria Math" w:cs="Times New Roman"/>
              <w:sz w:val="28"/>
              <w:szCs w:val="28"/>
            </w:rPr>
            <m:t>-</m:t>
          </m:r>
        </w:del>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rPr>
                  <m:t>max</m:t>
                </m:r>
              </m:sub>
            </m:sSub>
            <m:r>
              <w:rPr>
                <w:rFonts w:ascii="Cambria Math" w:eastAsia="Times New Roman" w:hAnsi="Cambria Math" w:cs="Times New Roman"/>
                <w:sz w:val="28"/>
                <w:szCs w:val="28"/>
              </w:rPr>
              <m:t xml:space="preserve"> - </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 xml:space="preserve"> </m:t>
            </m:r>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E</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E</m:t>
                </m:r>
              </m:e>
              <m:sub>
                <m:r>
                  <w:rPr>
                    <w:rFonts w:ascii="Cambria Math" w:eastAsia="Times New Roman" w:hAnsi="Cambria Math" w:cs="Times New Roman"/>
                    <w:sz w:val="28"/>
                    <w:szCs w:val="28"/>
                  </w:rPr>
                  <m:t>min</m:t>
                </m:r>
              </m:sub>
            </m:sSub>
            <m:r>
              <w:rPr>
                <w:rFonts w:ascii="Cambria Math" w:eastAsia="Times New Roman" w:hAnsi="Cambria Math" w:cs="Times New Roman"/>
                <w:sz w:val="28"/>
                <w:szCs w:val="28"/>
              </w:rPr>
              <m:t xml:space="preserve">   </m:t>
            </m:r>
          </m:den>
        </m:f>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К</m:t>
        </m:r>
        <m:r>
          <w:rPr>
            <w:rFonts w:ascii="Cambria Math" w:eastAsia="Times New Roman" w:hAnsi="Cambria Math" w:cs="Times New Roman"/>
            <w:sz w:val="28"/>
            <w:szCs w:val="28"/>
            <w:vertAlign w:val="subscript"/>
            <w:lang w:val="en-US"/>
          </w:rPr>
          <m:t>pe</m:t>
        </m:r>
      </m:oMath>
      <w:r w:rsidR="006739AC" w:rsidRPr="008D5F78">
        <w:rPr>
          <w:rFonts w:ascii="Times New Roman" w:eastAsia="Times New Roman" w:hAnsi="Times New Roman" w:cs="Times New Roman"/>
          <w:i/>
          <w:sz w:val="28"/>
          <w:szCs w:val="28"/>
          <w:lang w:eastAsia="ru-RU"/>
        </w:rPr>
        <w:t xml:space="preserve"> </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значение в баллах по показателю критерия, скорректированное с учетом значимости такого показателя, а i – количество таких показателей;</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max</w:t>
      </w:r>
      <w:proofErr w:type="spellEnd"/>
      <w:r w:rsidRPr="008D5F78">
        <w:rPr>
          <w:rFonts w:ascii="Times New Roman" w:eastAsia="Times New Roman" w:hAnsi="Times New Roman" w:cs="Times New Roman"/>
          <w:sz w:val="28"/>
          <w:szCs w:val="28"/>
          <w:lang w:eastAsia="ru-RU"/>
        </w:rPr>
        <w:t>– максимальное (лучшее) предложение по показателю, сделанное участниками закупки;</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val="en-US" w:eastAsia="ru-RU"/>
        </w:rPr>
        <w:t>min</w:t>
      </w:r>
      <w:proofErr w:type="spellEnd"/>
      <w:r w:rsidRPr="008D5F78">
        <w:rPr>
          <w:rFonts w:ascii="Times New Roman" w:eastAsia="Times New Roman" w:hAnsi="Times New Roman" w:cs="Times New Roman"/>
          <w:sz w:val="28"/>
          <w:szCs w:val="28"/>
          <w:lang w:eastAsia="ru-RU"/>
        </w:rPr>
        <w:t xml:space="preserve"> – минимальное (лучшее) предложение по показателю, сделанное участниками закупки </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i/>
          <w:sz w:val="28"/>
          <w:szCs w:val="28"/>
          <w:vertAlign w:val="subscript"/>
          <w:lang w:eastAsia="ru-RU"/>
        </w:rPr>
      </w:pPr>
      <w:r w:rsidRPr="008D5F78">
        <w:rPr>
          <w:rFonts w:ascii="Times New Roman" w:eastAsia="Times New Roman" w:hAnsi="Times New Roman" w:cs="Times New Roman"/>
          <w:i/>
          <w:sz w:val="28"/>
          <w:szCs w:val="28"/>
          <w:lang w:val="en-US" w:eastAsia="ru-RU"/>
        </w:rPr>
        <w:t>E</w:t>
      </w:r>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предложение по показателю участника закупки, заявка которого оценивается;</w:t>
      </w:r>
    </w:p>
    <w:p w:rsidR="006739AC" w:rsidRPr="008D5F78" w:rsidRDefault="006739AC" w:rsidP="005952B3">
      <w:pPr>
        <w:widowControl w:val="0"/>
        <w:shd w:val="clear" w:color="auto" w:fill="FFFFFF"/>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eastAsia="ru-RU"/>
        </w:rPr>
        <w:t>К</w:t>
      </w:r>
      <w:proofErr w:type="spellStart"/>
      <w:r w:rsidRPr="008D5F78">
        <w:rPr>
          <w:rFonts w:ascii="Times New Roman" w:eastAsia="Times New Roman" w:hAnsi="Times New Roman" w:cs="Times New Roman"/>
          <w:i/>
          <w:sz w:val="28"/>
          <w:szCs w:val="28"/>
          <w:lang w:val="en-US" w:eastAsia="ru-RU"/>
        </w:rPr>
        <w:t>p</w:t>
      </w:r>
      <w:r w:rsidRPr="008D5F78">
        <w:rPr>
          <w:rFonts w:ascii="Times New Roman" w:eastAsia="Times New Roman" w:hAnsi="Times New Roman" w:cs="Times New Roman"/>
          <w:i/>
          <w:sz w:val="28"/>
          <w:szCs w:val="28"/>
          <w:vertAlign w:val="subscript"/>
          <w:lang w:val="en-US" w:eastAsia="ru-RU"/>
        </w:rPr>
        <w:t>e</w:t>
      </w:r>
      <w:proofErr w:type="spellEnd"/>
      <w:r w:rsidRPr="008D5F78">
        <w:rPr>
          <w:rFonts w:ascii="Times New Roman" w:eastAsia="Times New Roman" w:hAnsi="Times New Roman" w:cs="Times New Roman"/>
          <w:sz w:val="28"/>
          <w:szCs w:val="28"/>
          <w:lang w:eastAsia="ru-RU"/>
        </w:rPr>
        <w:t xml:space="preserve"> – коэффициент значимости показателя критерия.</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Значения в баллах, присвоенные участнику закупки по каждому 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rPr>
            <m:t>Re</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rPr>
                <m:t>Rpe</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rPr>
                <m:t>Rpe</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rPr>
            <m:t>)×Ke</m:t>
          </m:r>
          <m:r>
            <w:rPr>
              <w:rFonts w:ascii="Cambria Math" w:eastAsia="Times New Roman" w:hAnsi="Cambria Math" w:cs="Times New Roman"/>
              <w:sz w:val="28"/>
              <w:szCs w:val="28"/>
            </w:rPr>
            <m:t xml:space="preserve"> </m:t>
          </m:r>
        </m:oMath>
      </m:oMathPara>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где:</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i/>
          <w:sz w:val="28"/>
          <w:szCs w:val="28"/>
          <w:lang w:val="en-US" w:eastAsia="ru-RU"/>
        </w:rPr>
        <w:t>Re</w:t>
      </w:r>
      <w:r w:rsidRPr="008D5F78">
        <w:rPr>
          <w:rFonts w:ascii="Times New Roman" w:eastAsia="Times New Roman" w:hAnsi="Times New Roman" w:cs="Times New Roman"/>
          <w:i/>
          <w:sz w:val="28"/>
          <w:szCs w:val="28"/>
          <w:lang w:eastAsia="ru-RU"/>
        </w:rPr>
        <w:t xml:space="preserve"> </w:t>
      </w:r>
      <w:r w:rsidRPr="008D5F78">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Rpe</w:t>
      </w:r>
      <w:proofErr w:type="spellEnd"/>
      <w:r w:rsidRPr="008D5F78">
        <w:rPr>
          <w:rFonts w:ascii="Times New Roman" w:eastAsia="Times New Roman" w:hAnsi="Times New Roman" w:cs="Times New Roman"/>
          <w:i/>
          <w:sz w:val="28"/>
          <w:szCs w:val="28"/>
          <w:vertAlign w:val="subscript"/>
          <w:lang w:eastAsia="ru-RU"/>
        </w:rPr>
        <w:t>i</w:t>
      </w:r>
      <w:r w:rsidRPr="008D5F78">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8D5F78">
        <w:rPr>
          <w:rFonts w:ascii="Times New Roman" w:eastAsia="Times New Roman" w:hAnsi="Times New Roman" w:cs="Times New Roman"/>
          <w:i/>
          <w:sz w:val="28"/>
          <w:szCs w:val="28"/>
          <w:lang w:val="en-US" w:eastAsia="ru-RU"/>
        </w:rPr>
        <w:t>Ke</w:t>
      </w:r>
      <w:proofErr w:type="spellEnd"/>
      <w:r w:rsidRPr="008D5F78">
        <w:rPr>
          <w:rFonts w:ascii="Times New Roman" w:eastAsia="Times New Roman" w:hAnsi="Times New Roman" w:cs="Times New Roman"/>
          <w:i/>
          <w:sz w:val="28"/>
          <w:szCs w:val="28"/>
          <w:lang w:eastAsia="ru-RU"/>
        </w:rPr>
        <w:t xml:space="preserve"> – </w:t>
      </w:r>
      <w:r w:rsidRPr="008D5F78">
        <w:rPr>
          <w:rFonts w:ascii="Times New Roman" w:eastAsia="Times New Roman" w:hAnsi="Times New Roman" w:cs="Times New Roman"/>
          <w:sz w:val="28"/>
          <w:szCs w:val="28"/>
          <w:lang w:eastAsia="ru-RU"/>
        </w:rPr>
        <w:t>коэффициент значимости критерия оценки.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8D5F78">
        <w:rPr>
          <w:rFonts w:ascii="Times New Roman" w:eastAsia="Times New Roman" w:hAnsi="Times New Roman" w:cs="Times New Roman"/>
          <w:bCs/>
          <w:i/>
          <w:iCs/>
          <w:sz w:val="28"/>
          <w:szCs w:val="28"/>
          <w:lang w:eastAsia="ru-RU"/>
        </w:rPr>
        <w:t>«Квалификация участника закупки»</w:t>
      </w:r>
    </w:p>
    <w:p w:rsidR="006739AC" w:rsidRPr="008D5F78"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8D5F78"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обеспеченность трудовыми ресурсами </w:t>
      </w:r>
      <w:r w:rsidRPr="008D5F78">
        <w:rPr>
          <w:rFonts w:ascii="Times New Roman" w:eastAsia="Times New Roman" w:hAnsi="Times New Roman" w:cs="Times New Roman"/>
          <w:bCs/>
          <w:sz w:val="28"/>
          <w:szCs w:val="28"/>
          <w:lang w:eastAsia="ru-RU"/>
        </w:rPr>
        <w:t>–</w:t>
      </w:r>
      <w:r w:rsidRPr="008D5F78">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8D5F78" w:rsidRDefault="006739AC" w:rsidP="000B7CD6">
      <w:pPr>
        <w:widowControl w:val="0"/>
        <w:numPr>
          <w:ilvl w:val="0"/>
          <w:numId w:val="9"/>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обеспеченность материально-техническими ресурсами</w:t>
      </w:r>
      <w:r w:rsidRPr="008D5F78">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8D5F78" w:rsidRDefault="006739AC" w:rsidP="000B7CD6">
      <w:pPr>
        <w:widowControl w:val="0"/>
        <w:numPr>
          <w:ilvl w:val="0"/>
          <w:numId w:val="8"/>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деловая репутация участника закупки.</w:t>
      </w:r>
    </w:p>
    <w:p w:rsidR="006739AC" w:rsidRPr="008D5F78"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8D5F78"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8D5F78" w:rsidRDefault="006739AC" w:rsidP="000B7CD6">
      <w:pPr>
        <w:widowControl w:val="0"/>
        <w:numPr>
          <w:ilvl w:val="0"/>
          <w:numId w:val="3"/>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w:t>
      </w:r>
      <w:r w:rsidRPr="008D5F78">
        <w:rPr>
          <w:rFonts w:ascii="Times New Roman" w:eastAsia="Times New Roman" w:hAnsi="Times New Roman" w:cs="Times New Roman"/>
          <w:sz w:val="28"/>
          <w:szCs w:val="28"/>
          <w:lang w:eastAsia="ru-RU"/>
        </w:rPr>
        <w:lastRenderedPageBreak/>
        <w:t>критериям оценки.</w:t>
      </w:r>
    </w:p>
    <w:p w:rsidR="006739AC" w:rsidRPr="008D5F78"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72" w:name="_Toc514852331"/>
      <w:r w:rsidRPr="008D5F78">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72"/>
    </w:p>
    <w:p w:rsidR="006739AC" w:rsidRPr="008D5F78"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В случае, если в документации о конкурентной закупке в отношении показателей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определенных пунктом 4 Правил, Заказчиком установлена шкала оценки с указанием оцениваемых значений показателей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w:t>
      </w:r>
      <w:proofErr w:type="spellStart"/>
      <w:r w:rsidRPr="008D5F78">
        <w:rPr>
          <w:rFonts w:ascii="Times New Roman" w:eastAsia="Times New Roman" w:hAnsi="Times New Roman" w:cs="Times New Roman"/>
          <w:sz w:val="28"/>
          <w:szCs w:val="28"/>
          <w:lang w:eastAsia="ru-RU"/>
        </w:rPr>
        <w:t>нестоимостных</w:t>
      </w:r>
      <w:proofErr w:type="spellEnd"/>
      <w:r w:rsidRPr="008D5F78">
        <w:rPr>
          <w:rFonts w:ascii="Times New Roman" w:eastAsia="Times New Roman" w:hAnsi="Times New Roman" w:cs="Times New Roman"/>
          <w:sz w:val="28"/>
          <w:szCs w:val="28"/>
          <w:lang w:eastAsia="ru-RU"/>
        </w:rPr>
        <w:t xml:space="preserve"> критериев оценки в соответствии со шкалой предельных величин значимости показателей оценки.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8D5F78" w:rsidRDefault="006739AC" w:rsidP="000B7CD6">
      <w:pPr>
        <w:widowControl w:val="0"/>
        <w:numPr>
          <w:ilvl w:val="0"/>
          <w:numId w:val="78"/>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8D5F78"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8D5F78">
        <w:rPr>
          <w:rFonts w:ascii="Times New Roman" w:eastAsia="Times New Roman" w:hAnsi="Times New Roman" w:cs="Times New Roman"/>
          <w:sz w:val="28"/>
          <w:szCs w:val="28"/>
          <w:lang w:eastAsia="ru-RU"/>
        </w:rPr>
        <w:t xml:space="preserve">Для оценки заявок (предложений) по показателям </w:t>
      </w:r>
      <w:proofErr w:type="spellStart"/>
      <w:r w:rsidRPr="008D5F78">
        <w:rPr>
          <w:rFonts w:ascii="Times New Roman" w:eastAsia="Times New Roman" w:hAnsi="Times New Roman" w:cs="Times New Roman"/>
          <w:sz w:val="28"/>
          <w:szCs w:val="28"/>
          <w:lang w:eastAsia="ru-RU"/>
        </w:rPr>
        <w:t>нестоимостного</w:t>
      </w:r>
      <w:proofErr w:type="spellEnd"/>
      <w:r w:rsidRPr="008D5F78">
        <w:rPr>
          <w:rFonts w:ascii="Times New Roman" w:eastAsia="Times New Roman" w:hAnsi="Times New Roman" w:cs="Times New Roman"/>
          <w:sz w:val="28"/>
          <w:szCs w:val="28"/>
          <w:lang w:eastAsia="ru-RU"/>
        </w:rPr>
        <w:t xml:space="preserve"> критерия оценки с применением </w:t>
      </w:r>
      <w:bookmarkStart w:id="173" w:name="_GoBack"/>
      <w:bookmarkEnd w:id="173"/>
      <w:r w:rsidRPr="008D5F78">
        <w:rPr>
          <w:rFonts w:ascii="Times New Roman" w:eastAsia="Times New Roman" w:hAnsi="Times New Roman" w:cs="Times New Roman"/>
          <w:sz w:val="28"/>
          <w:szCs w:val="28"/>
          <w:lang w:eastAsia="ru-RU"/>
        </w:rPr>
        <w:t>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Pr="008D5F78" w:rsidRDefault="00E0372B"/>
    <w:sectPr w:rsidR="00E0372B" w:rsidRPr="008D5F78" w:rsidSect="00673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BA" w:rsidRDefault="00783EBA">
      <w:pPr>
        <w:spacing w:after="0" w:line="240" w:lineRule="auto"/>
      </w:pPr>
      <w:r>
        <w:separator/>
      </w:r>
    </w:p>
  </w:endnote>
  <w:endnote w:type="continuationSeparator" w:id="0">
    <w:p w:rsidR="00783EBA" w:rsidRDefault="0078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BA" w:rsidRDefault="00783EBA">
      <w:pPr>
        <w:spacing w:after="0" w:line="240" w:lineRule="auto"/>
      </w:pPr>
      <w:r>
        <w:separator/>
      </w:r>
    </w:p>
  </w:footnote>
  <w:footnote w:type="continuationSeparator" w:id="0">
    <w:p w:rsidR="00783EBA" w:rsidRDefault="0078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AD" w:rsidRDefault="00E372AD">
    <w:pPr>
      <w:pStyle w:val="ae"/>
      <w:jc w:val="center"/>
    </w:pPr>
    <w:r>
      <w:fldChar w:fldCharType="begin"/>
    </w:r>
    <w:r>
      <w:instrText>PAGE   \* MERGEFORMAT</w:instrText>
    </w:r>
    <w:r>
      <w:fldChar w:fldCharType="separate"/>
    </w:r>
    <w:r w:rsidR="007D46B7" w:rsidRPr="007D46B7">
      <w:rPr>
        <w:noProof/>
        <w:lang w:val="ru-RU"/>
      </w:rPr>
      <w:t>125</w:t>
    </w:r>
    <w:r>
      <w:fldChar w:fldCharType="end"/>
    </w:r>
  </w:p>
  <w:p w:rsidR="00E372AD" w:rsidRDefault="00E372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1643BE8"/>
    <w:multiLevelType w:val="hybridMultilevel"/>
    <w:tmpl w:val="EF9A9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4">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7">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39">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38443EE1"/>
    <w:multiLevelType w:val="hybridMultilevel"/>
    <w:tmpl w:val="83F4B8CE"/>
    <w:lvl w:ilvl="0" w:tplc="AE520F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6">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2">
    <w:nsid w:val="3F887C01"/>
    <w:multiLevelType w:val="hybridMultilevel"/>
    <w:tmpl w:val="FF806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09D0115"/>
    <w:multiLevelType w:val="hybridMultilevel"/>
    <w:tmpl w:val="C2885398"/>
    <w:lvl w:ilvl="0" w:tplc="BC0E06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2">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2">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7">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8">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9">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1">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8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6E3E1DD0"/>
    <w:multiLevelType w:val="hybridMultilevel"/>
    <w:tmpl w:val="EE7A7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89">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0">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4">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F065FD7"/>
    <w:multiLevelType w:val="hybridMultilevel"/>
    <w:tmpl w:val="072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99"/>
  </w:num>
  <w:num w:numId="2">
    <w:abstractNumId w:val="69"/>
  </w:num>
  <w:num w:numId="3">
    <w:abstractNumId w:val="38"/>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40"/>
  </w:num>
  <w:num w:numId="12">
    <w:abstractNumId w:val="45"/>
  </w:num>
  <w:num w:numId="13">
    <w:abstractNumId w:val="59"/>
  </w:num>
  <w:num w:numId="14">
    <w:abstractNumId w:val="76"/>
  </w:num>
  <w:num w:numId="15">
    <w:abstractNumId w:val="80"/>
  </w:num>
  <w:num w:numId="16">
    <w:abstractNumId w:val="91"/>
  </w:num>
  <w:num w:numId="17">
    <w:abstractNumId w:val="78"/>
  </w:num>
  <w:num w:numId="18">
    <w:abstractNumId w:val="8"/>
  </w:num>
  <w:num w:numId="19">
    <w:abstractNumId w:val="27"/>
  </w:num>
  <w:num w:numId="20">
    <w:abstractNumId w:val="88"/>
  </w:num>
  <w:num w:numId="21">
    <w:abstractNumId w:val="24"/>
  </w:num>
  <w:num w:numId="22">
    <w:abstractNumId w:val="77"/>
  </w:num>
  <w:num w:numId="23">
    <w:abstractNumId w:val="61"/>
  </w:num>
  <w:num w:numId="24">
    <w:abstractNumId w:val="56"/>
  </w:num>
  <w:num w:numId="25">
    <w:abstractNumId w:val="92"/>
  </w:num>
  <w:num w:numId="26">
    <w:abstractNumId w:val="11"/>
  </w:num>
  <w:num w:numId="27">
    <w:abstractNumId w:val="79"/>
  </w:num>
  <w:num w:numId="28">
    <w:abstractNumId w:val="54"/>
  </w:num>
  <w:num w:numId="29">
    <w:abstractNumId w:val="96"/>
  </w:num>
  <w:num w:numId="30">
    <w:abstractNumId w:val="60"/>
  </w:num>
  <w:num w:numId="31">
    <w:abstractNumId w:val="44"/>
  </w:num>
  <w:num w:numId="32">
    <w:abstractNumId w:val="18"/>
  </w:num>
  <w:num w:numId="33">
    <w:abstractNumId w:val="82"/>
  </w:num>
  <w:num w:numId="34">
    <w:abstractNumId w:val="3"/>
  </w:num>
  <w:num w:numId="35">
    <w:abstractNumId w:val="52"/>
  </w:num>
  <w:num w:numId="36">
    <w:abstractNumId w:val="22"/>
  </w:num>
  <w:num w:numId="37">
    <w:abstractNumId w:val="49"/>
  </w:num>
  <w:num w:numId="38">
    <w:abstractNumId w:val="31"/>
  </w:num>
  <w:num w:numId="39">
    <w:abstractNumId w:val="15"/>
  </w:num>
  <w:num w:numId="40">
    <w:abstractNumId w:val="25"/>
  </w:num>
  <w:num w:numId="41">
    <w:abstractNumId w:val="100"/>
  </w:num>
  <w:num w:numId="42">
    <w:abstractNumId w:val="57"/>
  </w:num>
  <w:num w:numId="43">
    <w:abstractNumId w:val="74"/>
  </w:num>
  <w:num w:numId="44">
    <w:abstractNumId w:val="47"/>
  </w:num>
  <w:num w:numId="45">
    <w:abstractNumId w:val="94"/>
  </w:num>
  <w:num w:numId="46">
    <w:abstractNumId w:val="26"/>
  </w:num>
  <w:num w:numId="47">
    <w:abstractNumId w:val="95"/>
  </w:num>
  <w:num w:numId="48">
    <w:abstractNumId w:val="28"/>
  </w:num>
  <w:num w:numId="49">
    <w:abstractNumId w:val="1"/>
  </w:num>
  <w:num w:numId="50">
    <w:abstractNumId w:val="73"/>
  </w:num>
  <w:num w:numId="51">
    <w:abstractNumId w:val="14"/>
  </w:num>
  <w:num w:numId="52">
    <w:abstractNumId w:val="85"/>
  </w:num>
  <w:num w:numId="53">
    <w:abstractNumId w:val="86"/>
  </w:num>
  <w:num w:numId="54">
    <w:abstractNumId w:val="36"/>
  </w:num>
  <w:num w:numId="55">
    <w:abstractNumId w:val="42"/>
  </w:num>
  <w:num w:numId="56">
    <w:abstractNumId w:val="89"/>
  </w:num>
  <w:num w:numId="57">
    <w:abstractNumId w:val="35"/>
  </w:num>
  <w:num w:numId="58">
    <w:abstractNumId w:val="32"/>
  </w:num>
  <w:num w:numId="59">
    <w:abstractNumId w:val="58"/>
  </w:num>
  <w:num w:numId="60">
    <w:abstractNumId w:val="0"/>
  </w:num>
  <w:num w:numId="61">
    <w:abstractNumId w:val="51"/>
  </w:num>
  <w:num w:numId="62">
    <w:abstractNumId w:val="29"/>
  </w:num>
  <w:num w:numId="63">
    <w:abstractNumId w:val="5"/>
  </w:num>
  <w:num w:numId="64">
    <w:abstractNumId w:val="12"/>
  </w:num>
  <w:num w:numId="65">
    <w:abstractNumId w:val="87"/>
  </w:num>
  <w:num w:numId="66">
    <w:abstractNumId w:val="46"/>
  </w:num>
  <w:num w:numId="67">
    <w:abstractNumId w:val="37"/>
  </w:num>
  <w:num w:numId="68">
    <w:abstractNumId w:val="62"/>
  </w:num>
  <w:num w:numId="69">
    <w:abstractNumId w:val="4"/>
  </w:num>
  <w:num w:numId="70">
    <w:abstractNumId w:val="66"/>
  </w:num>
  <w:num w:numId="71">
    <w:abstractNumId w:val="71"/>
  </w:num>
  <w:num w:numId="72">
    <w:abstractNumId w:val="98"/>
  </w:num>
  <w:num w:numId="73">
    <w:abstractNumId w:val="16"/>
  </w:num>
  <w:num w:numId="74">
    <w:abstractNumId w:val="97"/>
  </w:num>
  <w:num w:numId="75">
    <w:abstractNumId w:val="64"/>
  </w:num>
  <w:num w:numId="76">
    <w:abstractNumId w:val="84"/>
  </w:num>
  <w:num w:numId="77">
    <w:abstractNumId w:val="6"/>
  </w:num>
  <w:num w:numId="78">
    <w:abstractNumId w:val="13"/>
  </w:num>
  <w:num w:numId="79">
    <w:abstractNumId w:val="17"/>
  </w:num>
  <w:num w:numId="80">
    <w:abstractNumId w:val="50"/>
  </w:num>
  <w:num w:numId="81">
    <w:abstractNumId w:val="41"/>
  </w:num>
  <w:num w:numId="82">
    <w:abstractNumId w:val="10"/>
  </w:num>
  <w:num w:numId="83">
    <w:abstractNumId w:val="83"/>
  </w:num>
  <w:num w:numId="84">
    <w:abstractNumId w:val="20"/>
  </w:num>
  <w:num w:numId="85">
    <w:abstractNumId w:val="39"/>
  </w:num>
  <w:num w:numId="86">
    <w:abstractNumId w:val="67"/>
  </w:num>
  <w:num w:numId="87">
    <w:abstractNumId w:val="63"/>
  </w:num>
  <w:num w:numId="88">
    <w:abstractNumId w:val="75"/>
  </w:num>
  <w:num w:numId="89">
    <w:abstractNumId w:val="55"/>
  </w:num>
  <w:num w:numId="90">
    <w:abstractNumId w:val="48"/>
  </w:num>
  <w:num w:numId="91">
    <w:abstractNumId w:val="65"/>
  </w:num>
  <w:num w:numId="92">
    <w:abstractNumId w:val="2"/>
  </w:num>
  <w:num w:numId="93">
    <w:abstractNumId w:val="9"/>
  </w:num>
  <w:num w:numId="94">
    <w:abstractNumId w:val="68"/>
  </w:num>
  <w:num w:numId="95">
    <w:abstractNumId w:val="19"/>
  </w:num>
  <w:num w:numId="96">
    <w:abstractNumId w:val="23"/>
  </w:num>
  <w:num w:numId="97">
    <w:abstractNumId w:val="7"/>
  </w:num>
  <w:num w:numId="98">
    <w:abstractNumId w:val="70"/>
  </w:num>
  <w:num w:numId="99">
    <w:abstractNumId w:val="81"/>
  </w:num>
  <w:num w:numId="100">
    <w:abstractNumId w:val="34"/>
  </w:num>
  <w:num w:numId="101">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AC"/>
    <w:rsid w:val="0002215E"/>
    <w:rsid w:val="000B7CD6"/>
    <w:rsid w:val="000D408D"/>
    <w:rsid w:val="00100203"/>
    <w:rsid w:val="00132906"/>
    <w:rsid w:val="00180D53"/>
    <w:rsid w:val="001957F8"/>
    <w:rsid w:val="001A0424"/>
    <w:rsid w:val="00237A37"/>
    <w:rsid w:val="0025376D"/>
    <w:rsid w:val="0028165F"/>
    <w:rsid w:val="00285E00"/>
    <w:rsid w:val="002900C7"/>
    <w:rsid w:val="00292EB1"/>
    <w:rsid w:val="00364088"/>
    <w:rsid w:val="0037145F"/>
    <w:rsid w:val="003922FE"/>
    <w:rsid w:val="003A77CB"/>
    <w:rsid w:val="003D020A"/>
    <w:rsid w:val="00450D17"/>
    <w:rsid w:val="00464848"/>
    <w:rsid w:val="004A319B"/>
    <w:rsid w:val="004B2B90"/>
    <w:rsid w:val="00546ED2"/>
    <w:rsid w:val="00561671"/>
    <w:rsid w:val="005952B3"/>
    <w:rsid w:val="005A1962"/>
    <w:rsid w:val="005B7B3F"/>
    <w:rsid w:val="006137A5"/>
    <w:rsid w:val="00617562"/>
    <w:rsid w:val="006739AC"/>
    <w:rsid w:val="00686957"/>
    <w:rsid w:val="00687721"/>
    <w:rsid w:val="00693301"/>
    <w:rsid w:val="00712550"/>
    <w:rsid w:val="00783EBA"/>
    <w:rsid w:val="007D46B7"/>
    <w:rsid w:val="007E3A80"/>
    <w:rsid w:val="008104D5"/>
    <w:rsid w:val="00864CB9"/>
    <w:rsid w:val="00893781"/>
    <w:rsid w:val="008C0032"/>
    <w:rsid w:val="008C1239"/>
    <w:rsid w:val="008D5F78"/>
    <w:rsid w:val="00951212"/>
    <w:rsid w:val="00964AA8"/>
    <w:rsid w:val="00982643"/>
    <w:rsid w:val="009A20EA"/>
    <w:rsid w:val="00A04189"/>
    <w:rsid w:val="00A27AF2"/>
    <w:rsid w:val="00A726B1"/>
    <w:rsid w:val="00AA20ED"/>
    <w:rsid w:val="00B163CF"/>
    <w:rsid w:val="00B61891"/>
    <w:rsid w:val="00B64FA9"/>
    <w:rsid w:val="00B818D0"/>
    <w:rsid w:val="00BF21F0"/>
    <w:rsid w:val="00C01463"/>
    <w:rsid w:val="00C50A5C"/>
    <w:rsid w:val="00C54702"/>
    <w:rsid w:val="00CB681A"/>
    <w:rsid w:val="00CC286C"/>
    <w:rsid w:val="00CF273B"/>
    <w:rsid w:val="00D420D5"/>
    <w:rsid w:val="00D65338"/>
    <w:rsid w:val="00D77260"/>
    <w:rsid w:val="00D8471D"/>
    <w:rsid w:val="00DB2CD7"/>
    <w:rsid w:val="00E0372B"/>
    <w:rsid w:val="00E372AD"/>
    <w:rsid w:val="00E6565E"/>
    <w:rsid w:val="00EB6C06"/>
    <w:rsid w:val="00EF5479"/>
    <w:rsid w:val="00F36E94"/>
    <w:rsid w:val="00F50705"/>
    <w:rsid w:val="00F54388"/>
    <w:rsid w:val="00F95DAA"/>
    <w:rsid w:val="00FA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31EFEF0662329F82AFFE46F11822458464144919E415E75E04BFAA036F3DFADD6A5389044DCB5891B8zDI" TargetMode="External"/><Relationship Id="rId26" Type="http://schemas.openxmlformats.org/officeDocument/2006/relationships/hyperlink" Target="consultantplus://offline/ref=0E71DBBA7C1CAA88D5B4BF0BB7D91AFF10887270E96FB2D06A3CFB5A80f2CDF" TargetMode="External"/><Relationship Id="rId39" Type="http://schemas.openxmlformats.org/officeDocument/2006/relationships/hyperlink" Target="consultantplus://offline/ref=C4E38586CB69C541727E00B414B48C75E5261194558277DDC1DE03500F2C15D4FBA6B5B35C868697W849G" TargetMode="External"/><Relationship Id="rId3" Type="http://schemas.openxmlformats.org/officeDocument/2006/relationships/styles" Target="styles.xml"/><Relationship Id="rId21" Type="http://schemas.openxmlformats.org/officeDocument/2006/relationships/hyperlink" Target="consultantplus://offline/ref=44B0BA2C05C588554F94B5A073269FFD9AD63946FE113BE55741C865C2FA28B3FCF9BD4Fa6fEM" TargetMode="External"/><Relationship Id="rId34" Type="http://schemas.openxmlformats.org/officeDocument/2006/relationships/hyperlink" Target="consultantplus://offline/ref=E465EB0898997166797848ADDA0B872CB7B3B97E4DBC6699CD426154C7B64BBA0271519009062D5CJ7rDN" TargetMode="External"/><Relationship Id="rId42" Type="http://schemas.openxmlformats.org/officeDocument/2006/relationships/hyperlink" Target="consultantplus://offline/ref=892A227C9C736E33EA7FA31B148EC5944B1A3F2FB0059F9B2EAA16047CE9EF85A766C05F3C29D45Ej1fAC"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ACA9CA2ED296BEEFE89763FA254E0410F49C462C52A27828B09B19ED1CC1B908E08B8D5EB0E7CC94O7lEM" TargetMode="External"/><Relationship Id="rId25"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3" Type="http://schemas.openxmlformats.org/officeDocument/2006/relationships/hyperlink" Target="consultantplus://offline/ref=E465EB0898997166797848ADDA0B872CB7B3B97E4DBC6699CD426154C7B64BBA0271519009062D5DJ7r9N" TargetMode="External"/><Relationship Id="rId38" Type="http://schemas.openxmlformats.org/officeDocument/2006/relationships/hyperlink" Target="consultantplus://offline/ref=51A2F23D9E223098F32232336F293AED40C7A71589ED51F0731125A7C10AB87F784D47A2541Eo5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3A2BBBF91C4C321071AAA71ABDBC03AACEB6DF6B6215BC027C737A75ADE7F45AE4064FA8E60E781s6V5D" TargetMode="External"/><Relationship Id="rId20" Type="http://schemas.openxmlformats.org/officeDocument/2006/relationships/hyperlink" Target="consultantplus://offline/ref=B3A2BBBF91C4C321071AAA71ABDBC03AACEB6DF6B6215BC027C737A75ADE7F45AE4064FA8E60E781s6V5D" TargetMode="External"/><Relationship Id="rId29" Type="http://schemas.openxmlformats.org/officeDocument/2006/relationships/hyperlink" Target="consultantplus://offline/ref=60E8429351D90E907A75EF7502CD8FC229A80C2E7E9454732CA17CFE8EDF216A78163E7C6BB0A1E720V6J" TargetMode="External"/><Relationship Id="rId41" Type="http://schemas.openxmlformats.org/officeDocument/2006/relationships/hyperlink" Target="consultantplus://offline/ref=51A2F23D9E223098F32232336F293AED40CEA91584EB51F0731125A7C10AB87F784D47A755EC691812o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DF52F38813AA77788AD461262D3FAB5223854D15DA9103E15130E9A99D0AuEE" TargetMode="External"/><Relationship Id="rId32" Type="http://schemas.openxmlformats.org/officeDocument/2006/relationships/hyperlink" Target="consultantplus://offline/ref=E465EB0898997166797848ADDA0B872CB7B3B97E4DBC6699CD426154C7B64BBA0271519009062D5DJ7r9N" TargetMode="External"/><Relationship Id="rId37" Type="http://schemas.openxmlformats.org/officeDocument/2006/relationships/hyperlink" Target="consultantplus://offline/ref=51A2F23D9E223098F32232336F293AED40C9A91B8EEE51F0731125A7C10AB87F784D47A755EC691912oAE" TargetMode="External"/><Relationship Id="rId40" Type="http://schemas.openxmlformats.org/officeDocument/2006/relationships/hyperlink" Target="consultantplus://offline/ref=51A2F23D9E223098F32232336F293AED40C9A71B89E351F0731125A7C110oA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CA9CA2ED296BEEFE89763FA254E0410F49C462C52A27828B09B19ED1CC1B908E08B8D5EB0E7CD9CO7l5M" TargetMode="External"/><Relationship Id="rId23" Type="http://schemas.openxmlformats.org/officeDocument/2006/relationships/hyperlink" Target="consultantplus://offline/ref=571006082B7ACC5B502C149AF34CB9E1CC981D71DA99B187C60F2F8744368872010C504977F238B8s1RBC" TargetMode="External"/><Relationship Id="rId28" Type="http://schemas.openxmlformats.org/officeDocument/2006/relationships/hyperlink" Target="consultantplus://offline/ref=60E8429351D90E907A75EF7502CD8FC229A80C2E7E9454732CA17CFE8EDF216A78163E7C6BB0A1E720V6J" TargetMode="External"/><Relationship Id="rId36" Type="http://schemas.openxmlformats.org/officeDocument/2006/relationships/hyperlink" Target="consultantplus://offline/ref=51A2F23D9E223098F32232336F293AED40C7AE1A8DED51F0731125A7C10AB87F784D47A755EC691812o5E" TargetMode="Externa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D01A6E6BE2B1B9C4E2852AF66B9B1D99E0BF5432AB7DA54CA7E633ABCD35604A17FF846572F61360tEB8J" TargetMode="External"/><Relationship Id="rId31" Type="http://schemas.openxmlformats.org/officeDocument/2006/relationships/hyperlink" Target="consultantplus://offline/ref=60E8429351D90E907A75EF7502CD8FC229A80C2E7E9454732CA17CFE8EDF216A78163E79632BV3J" TargetMode="External"/><Relationship Id="rId44" Type="http://schemas.openxmlformats.org/officeDocument/2006/relationships/hyperlink" Target="consultantplus://offline/ref=E254E5010743496FCDF586F84481D19B866E0C1FC166E1FE2FB8BDE1196C67A4A9916141DB122BF7gBp2I"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571006082B7ACC5B502C149AF34CB9E1CC981D71DA99B187C60F2F8744368872010C504977F238B8s1RBC" TargetMode="External"/><Relationship Id="rId27" Type="http://schemas.openxmlformats.org/officeDocument/2006/relationships/hyperlink" Target="consultantplus://offline/ref=86FDDC5FD35259C040E790CD4B3A86B51A82C4E2B51E8E8356F54322137Az6G" TargetMode="External"/><Relationship Id="rId30" Type="http://schemas.openxmlformats.org/officeDocument/2006/relationships/hyperlink" Target="consultantplus://offline/ref=60E8429351D90E907A75EF7502CD8FC229A80C2E7E9454732CA17CFE8EDF216A78163E796B2BV3J" TargetMode="External"/><Relationship Id="rId35" Type="http://schemas.openxmlformats.org/officeDocument/2006/relationships/hyperlink" Target="consultantplus://offline/ref=60E8429351D90E907A75EF7502CD8FC229A80C2E7E9454732CA17CFE8EDF216A78163E796B2BV3J"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CBD2-73FB-4F41-8510-954492FD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47652</Words>
  <Characters>271618</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Анастасия Высота</cp:lastModifiedBy>
  <cp:revision>2</cp:revision>
  <cp:lastPrinted>2018-12-24T07:02:00Z</cp:lastPrinted>
  <dcterms:created xsi:type="dcterms:W3CDTF">2018-12-24T07:03:00Z</dcterms:created>
  <dcterms:modified xsi:type="dcterms:W3CDTF">2018-12-24T07:03:00Z</dcterms:modified>
</cp:coreProperties>
</file>